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A9" w:rsidRDefault="00C9475F" w:rsidP="00C92DCA">
      <w:pPr>
        <w:spacing w:after="0" w:line="20" w:lineRule="atLeast"/>
        <w:rPr>
          <w:rFonts w:ascii="Times New Roman" w:hAnsi="Times New Roman" w:cs="Times New Roman"/>
          <w:b/>
          <w:bCs/>
          <w:lang w:val="pt-BR"/>
        </w:rPr>
      </w:pPr>
      <w:r w:rsidRPr="00174A2A">
        <w:rPr>
          <w:rFonts w:ascii="Times New Roman" w:hAnsi="Times New Roman" w:cs="Times New Roman"/>
          <w:b/>
          <w:bCs/>
          <w:lang w:val="pt-BR"/>
        </w:rPr>
        <w:t>Lista Aula Teórica</w:t>
      </w:r>
      <w:r>
        <w:rPr>
          <w:rFonts w:ascii="Times New Roman" w:hAnsi="Times New Roman" w:cs="Times New Roman"/>
          <w:b/>
          <w:bCs/>
          <w:lang w:val="pt-BR"/>
        </w:rPr>
        <w:t xml:space="preserve"> 02</w:t>
      </w:r>
    </w:p>
    <w:p w:rsidR="00F410A9" w:rsidRDefault="00F410A9" w:rsidP="00C92DCA">
      <w:pPr>
        <w:spacing w:after="0" w:line="20" w:lineRule="atLeast"/>
        <w:rPr>
          <w:rFonts w:ascii="Times New Roman" w:hAnsi="Times New Roman" w:cs="Times New Roman"/>
          <w:b/>
          <w:bCs/>
          <w:lang w:val="pt-BR"/>
        </w:rPr>
      </w:pPr>
    </w:p>
    <w:p w:rsidR="00C92DCA" w:rsidRPr="003E1854" w:rsidRDefault="00C92DCA" w:rsidP="00C92DCA">
      <w:pPr>
        <w:spacing w:after="0" w:line="20" w:lineRule="atLeast"/>
        <w:rPr>
          <w:rFonts w:ascii="Times New Roman" w:hAnsi="Times New Roman" w:cs="Times New Roman"/>
          <w:b/>
          <w:bCs/>
          <w:lang w:val="pt-BR"/>
        </w:rPr>
      </w:pPr>
      <w:r w:rsidRPr="003E1854">
        <w:rPr>
          <w:rFonts w:ascii="Times New Roman" w:hAnsi="Times New Roman" w:cs="Times New Roman"/>
          <w:b/>
          <w:bCs/>
          <w:lang w:val="pt-BR"/>
        </w:rPr>
        <w:t>CAPÍTULO 24</w:t>
      </w:r>
    </w:p>
    <w:p w:rsidR="0089756E" w:rsidRDefault="0089756E" w:rsidP="00C92DCA">
      <w:pPr>
        <w:rPr>
          <w:rFonts w:ascii="Times New Roman" w:hAnsi="Times New Roman" w:cs="Times New Roman"/>
        </w:rPr>
      </w:pPr>
      <w:r w:rsidRPr="003E1854">
        <w:rPr>
          <w:rFonts w:ascii="Times New Roman" w:hAnsi="Times New Roman" w:cs="Times New Roman"/>
          <w:b/>
          <w:lang w:val="pt-BR"/>
        </w:rPr>
        <w:t>1E.</w:t>
      </w:r>
      <w:r w:rsidRPr="003E1854">
        <w:rPr>
          <w:rFonts w:ascii="Times New Roman" w:hAnsi="Times New Roman" w:cs="Times New Roman"/>
          <w:lang w:val="pt-BR"/>
        </w:rPr>
        <w:t xml:space="preserve"> Na </w:t>
      </w:r>
      <w:r w:rsidR="00745507" w:rsidRPr="003E1854">
        <w:rPr>
          <w:rFonts w:ascii="Times New Roman" w:hAnsi="Times New Roman" w:cs="Times New Roman"/>
          <w:lang w:val="pt-BR"/>
        </w:rPr>
        <w:t>Fig. 24-21</w:t>
      </w:r>
      <w:r w:rsidRPr="003E1854">
        <w:rPr>
          <w:rFonts w:ascii="Times New Roman" w:hAnsi="Times New Roman" w:cs="Times New Roman"/>
          <w:lang w:val="pt-BR"/>
        </w:rPr>
        <w:t xml:space="preserve">, o espaçamento entre as linhas do campo elétrico à esquerda é o dobro do espaçamento entre as linhas à direita: (a) Sabendo-se que o módulo do campo em A é de </w:t>
      </w:r>
      <w:r w:rsidRPr="003E1854">
        <w:rPr>
          <w:rFonts w:ascii="Times New Roman" w:hAnsi="Times New Roman" w:cs="Times New Roman"/>
          <w:i/>
          <w:lang w:val="pt-BR"/>
        </w:rPr>
        <w:t>40N/C</w:t>
      </w:r>
      <w:r w:rsidRPr="003E1854">
        <w:rPr>
          <w:rFonts w:ascii="Times New Roman" w:hAnsi="Times New Roman" w:cs="Times New Roman"/>
          <w:lang w:val="pt-BR"/>
        </w:rPr>
        <w:t xml:space="preserve"> , que força atua sobre um próton em A? </w:t>
      </w:r>
      <w:r w:rsidRPr="00C92DCA">
        <w:rPr>
          <w:rFonts w:ascii="Times New Roman" w:hAnsi="Times New Roman" w:cs="Times New Roman"/>
        </w:rPr>
        <w:t>(b) Qual é o módulo do campo em B?</w:t>
      </w:r>
    </w:p>
    <w:p w:rsidR="004F615E" w:rsidRDefault="004F615E" w:rsidP="004F61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pt-BR" w:eastAsia="pt-BR"/>
        </w:rPr>
        <w:drawing>
          <wp:inline distT="0" distB="0" distL="0" distR="0">
            <wp:extent cx="1648815" cy="496731"/>
            <wp:effectExtent l="19050" t="0" r="8535" b="0"/>
            <wp:docPr id="1" name="Imagem 0" descr="afg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g03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326" cy="498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15E" w:rsidRPr="003E1854" w:rsidRDefault="004F615E" w:rsidP="004F615E">
      <w:pPr>
        <w:jc w:val="center"/>
        <w:rPr>
          <w:rFonts w:ascii="Times New Roman" w:hAnsi="Times New Roman" w:cs="Times New Roman"/>
          <w:lang w:val="pt-BR"/>
        </w:rPr>
      </w:pPr>
      <w:r w:rsidRPr="003E1854">
        <w:rPr>
          <w:rFonts w:ascii="Times New Roman" w:hAnsi="Times New Roman" w:cs="Times New Roman"/>
          <w:b/>
          <w:lang w:val="pt-BR"/>
        </w:rPr>
        <w:t>Fig. 24-21</w:t>
      </w:r>
      <w:r w:rsidRPr="003E1854">
        <w:rPr>
          <w:rFonts w:ascii="Times New Roman" w:hAnsi="Times New Roman" w:cs="Times New Roman"/>
          <w:lang w:val="pt-BR"/>
        </w:rPr>
        <w:t xml:space="preserve"> Problema 1.</w:t>
      </w:r>
    </w:p>
    <w:p w:rsidR="0089756E" w:rsidRPr="003E1854" w:rsidRDefault="0089756E" w:rsidP="00C92DCA">
      <w:pPr>
        <w:rPr>
          <w:rFonts w:ascii="Times New Roman" w:hAnsi="Times New Roman" w:cs="Times New Roman"/>
          <w:lang w:val="pt-BR"/>
        </w:rPr>
      </w:pPr>
      <w:r w:rsidRPr="003E1854">
        <w:rPr>
          <w:rFonts w:ascii="Times New Roman" w:hAnsi="Times New Roman" w:cs="Times New Roman"/>
          <w:b/>
          <w:lang w:val="pt-BR"/>
        </w:rPr>
        <w:t>13E.</w:t>
      </w:r>
      <w:r w:rsidRPr="003E1854">
        <w:rPr>
          <w:rFonts w:ascii="Times New Roman" w:hAnsi="Times New Roman" w:cs="Times New Roman"/>
          <w:lang w:val="pt-BR"/>
        </w:rPr>
        <w:t xml:space="preserve"> Na </w:t>
      </w:r>
      <w:r w:rsidR="00745507" w:rsidRPr="003E1854">
        <w:rPr>
          <w:rFonts w:ascii="Times New Roman" w:hAnsi="Times New Roman" w:cs="Times New Roman"/>
          <w:lang w:val="pt-BR"/>
        </w:rPr>
        <w:t>Fig. 24-25</w:t>
      </w:r>
      <w:r w:rsidRPr="003E1854">
        <w:rPr>
          <w:rFonts w:ascii="Times New Roman" w:hAnsi="Times New Roman" w:cs="Times New Roman"/>
          <w:lang w:val="pt-BR"/>
        </w:rPr>
        <w:t>, quatro cargas estão localizadas nos vértices de um quadrado e mais quatro cargas se encontram nos pontos médios dos lados do quadrado. A dist</w:t>
      </w:r>
      <w:r w:rsidR="004D72F5" w:rsidRPr="003E1854">
        <w:rPr>
          <w:rFonts w:ascii="Times New Roman" w:hAnsi="Times New Roman" w:cs="Times New Roman"/>
          <w:lang w:val="pt-BR"/>
        </w:rPr>
        <w:t>â</w:t>
      </w:r>
      <w:r w:rsidRPr="003E1854">
        <w:rPr>
          <w:rFonts w:ascii="Times New Roman" w:hAnsi="Times New Roman" w:cs="Times New Roman"/>
          <w:lang w:val="pt-BR"/>
        </w:rPr>
        <w:t xml:space="preserve">ncia entre cargas adjacentes sobre o perímetro do quadrado é </w:t>
      </w:r>
      <w:r w:rsidRPr="003E1854">
        <w:rPr>
          <w:rFonts w:ascii="Times New Roman" w:hAnsi="Times New Roman" w:cs="Times New Roman"/>
          <w:i/>
          <w:lang w:val="pt-BR"/>
        </w:rPr>
        <w:t>d</w:t>
      </w:r>
      <w:r w:rsidRPr="003E1854">
        <w:rPr>
          <w:rFonts w:ascii="Times New Roman" w:hAnsi="Times New Roman" w:cs="Times New Roman"/>
          <w:lang w:val="pt-BR"/>
        </w:rPr>
        <w:t xml:space="preserve">. </w:t>
      </w:r>
      <w:r w:rsidR="003067E7" w:rsidRPr="003E1854">
        <w:rPr>
          <w:rFonts w:ascii="Times New Roman" w:hAnsi="Times New Roman" w:cs="Times New Roman"/>
          <w:lang w:val="pt-BR"/>
        </w:rPr>
        <w:t xml:space="preserve">Qual o módulo, a direção e o sentido do campo elétrico no centro do quadrado? </w:t>
      </w:r>
      <w:r w:rsidRPr="003E1854">
        <w:rPr>
          <w:rFonts w:ascii="Times New Roman" w:hAnsi="Times New Roman" w:cs="Times New Roman"/>
          <w:lang w:val="pt-BR"/>
        </w:rPr>
        <w:t xml:space="preserve"> </w:t>
      </w:r>
    </w:p>
    <w:p w:rsidR="004F615E" w:rsidRPr="003E1854" w:rsidRDefault="00F1542C" w:rsidP="004F615E">
      <w:pPr>
        <w:jc w:val="center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noProof/>
          <w:lang w:val="pt-BR" w:eastAsia="pt-BR"/>
        </w:rPr>
        <w:drawing>
          <wp:inline distT="0" distB="0" distL="0" distR="0">
            <wp:extent cx="1814639" cy="1748333"/>
            <wp:effectExtent l="0" t="0" r="0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RICIO13-2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763" cy="1749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7E7" w:rsidRPr="003E1854" w:rsidDel="00D00C15" w:rsidRDefault="006346AE" w:rsidP="00C92DCA">
      <w:pPr>
        <w:rPr>
          <w:del w:id="0" w:author="Marcio Loos" w:date="2015-09-11T12:51:00Z"/>
          <w:rFonts w:ascii="Times New Roman" w:hAnsi="Times New Roman" w:cs="Times New Roman"/>
          <w:lang w:val="pt-BR"/>
        </w:rPr>
      </w:pPr>
      <w:del w:id="1" w:author="Marcio Loos" w:date="2015-09-11T12:51:00Z">
        <w:r w:rsidRPr="003E1854" w:rsidDel="00D00C15">
          <w:rPr>
            <w:rFonts w:ascii="Times New Roman" w:hAnsi="Times New Roman" w:cs="Times New Roman"/>
            <w:b/>
            <w:lang w:val="pt-BR"/>
          </w:rPr>
          <w:delText>14P.</w:delText>
        </w:r>
        <w:r w:rsidRPr="003E1854" w:rsidDel="00D00C15">
          <w:rPr>
            <w:rFonts w:ascii="Times New Roman" w:hAnsi="Times New Roman" w:cs="Times New Roman"/>
            <w:lang w:val="pt-BR"/>
          </w:rPr>
          <w:delText xml:space="preserve"> Na </w:delText>
        </w:r>
        <w:r w:rsidR="00745507" w:rsidRPr="003E1854" w:rsidDel="00D00C15">
          <w:rPr>
            <w:rFonts w:ascii="Times New Roman" w:hAnsi="Times New Roman" w:cs="Times New Roman"/>
            <w:lang w:val="pt-BR"/>
          </w:rPr>
          <w:delText>Fig. 24-26</w:delText>
        </w:r>
        <w:r w:rsidRPr="003E1854" w:rsidDel="00D00C15">
          <w:rPr>
            <w:rFonts w:ascii="Times New Roman" w:hAnsi="Times New Roman" w:cs="Times New Roman"/>
            <w:lang w:val="pt-BR"/>
          </w:rPr>
          <w:delText xml:space="preserve">, duas cargas puntiformes, </w:delText>
        </w:r>
        <m:oMath>
          <m:sSub>
            <m:sSubPr>
              <m:ctrlPr>
                <w:rPr>
                  <w:rFonts w:ascii="Cambria Math" w:hAnsi="Times New Roman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lang w:val="pt-BR"/>
                </w:rPr>
                <m:t>1</m:t>
              </m:r>
            </m:sub>
          </m:sSub>
        </m:oMath>
        <w:r w:rsidR="004B662E" w:rsidRPr="003E1854" w:rsidDel="00D00C15">
          <w:rPr>
            <w:rFonts w:ascii="Times New Roman" w:hAnsi="Times New Roman" w:cs="Times New Roman"/>
            <w:lang w:val="pt-BR"/>
          </w:rPr>
          <w:delText xml:space="preserve"> = + 1,0 X </w:delText>
        </w:r>
        <m:oMath>
          <m:sSup>
            <m:sSupPr>
              <m:ctrlPr>
                <w:rPr>
                  <w:rFonts w:ascii="Cambria Math" w:hAnsi="Times New Roman" w:cs="Times New Roman"/>
                  <w:i/>
                </w:rPr>
              </m:ctrlPr>
            </m:sSupPr>
            <m:e>
              <m:r>
                <w:rPr>
                  <w:rFonts w:ascii="Cambria Math" w:hAnsi="Times New Roman" w:cs="Times New Roman"/>
                  <w:lang w:val="pt-BR"/>
                </w:rPr>
                <m:t>10</m:t>
              </m:r>
            </m:e>
            <m:sup>
              <m:r>
                <w:rPr>
                  <w:rFonts w:ascii="Times New Roman" w:hAnsi="Times New Roman" w:cs="Times New Roman"/>
                  <w:lang w:val="pt-BR"/>
                </w:rPr>
                <m:t>-</m:t>
              </m:r>
              <m:r>
                <w:rPr>
                  <w:rFonts w:ascii="Cambria Math" w:hAnsi="Times New Roman" w:cs="Times New Roman"/>
                  <w:lang w:val="pt-BR"/>
                </w:rPr>
                <m:t>6</m:t>
              </m:r>
            </m:sup>
          </m:sSup>
        </m:oMath>
        <w:r w:rsidR="004B662E" w:rsidRPr="003E1854" w:rsidDel="00D00C15">
          <w:rPr>
            <w:rFonts w:ascii="Times New Roman" w:hAnsi="Times New Roman" w:cs="Times New Roman"/>
            <w:lang w:val="pt-BR"/>
          </w:rPr>
          <w:delText xml:space="preserve"> C e </w:delText>
        </w:r>
        <m:oMath>
          <m:sSub>
            <m:sSubPr>
              <m:ctrlPr>
                <w:rPr>
                  <w:rFonts w:ascii="Cambria Math" w:hAnsi="Times New Roman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lang w:val="pt-BR"/>
                </w:rPr>
                <m:t>2</m:t>
              </m:r>
            </m:sub>
          </m:sSub>
        </m:oMath>
        <w:r w:rsidR="004B662E" w:rsidRPr="003E1854" w:rsidDel="00D00C15">
          <w:rPr>
            <w:rFonts w:ascii="Times New Roman" w:hAnsi="Times New Roman" w:cs="Times New Roman"/>
            <w:lang w:val="pt-BR"/>
          </w:rPr>
          <w:delText xml:space="preserve">= + 3,0 X </w:delText>
        </w:r>
        <m:oMath>
          <m:sSup>
            <m:sSupPr>
              <m:ctrlPr>
                <w:rPr>
                  <w:rFonts w:ascii="Cambria Math" w:hAnsi="Times New Roman" w:cs="Times New Roman"/>
                  <w:i/>
                </w:rPr>
              </m:ctrlPr>
            </m:sSupPr>
            <m:e>
              <m:r>
                <w:rPr>
                  <w:rFonts w:ascii="Cambria Math" w:hAnsi="Times New Roman" w:cs="Times New Roman"/>
                  <w:lang w:val="pt-BR"/>
                </w:rPr>
                <m:t>10</m:t>
              </m:r>
            </m:e>
            <m:sup>
              <m:r>
                <w:rPr>
                  <w:rFonts w:ascii="Times New Roman" w:hAnsi="Times New Roman" w:cs="Times New Roman"/>
                  <w:lang w:val="pt-BR"/>
                </w:rPr>
                <m:t>-</m:t>
              </m:r>
              <m:r>
                <w:rPr>
                  <w:rFonts w:ascii="Cambria Math" w:hAnsi="Times New Roman" w:cs="Times New Roman"/>
                  <w:lang w:val="pt-BR"/>
                </w:rPr>
                <m:t>6</m:t>
              </m:r>
            </m:sup>
          </m:sSup>
        </m:oMath>
        <w:r w:rsidR="004B662E" w:rsidRPr="003E1854" w:rsidDel="00D00C15">
          <w:rPr>
            <w:rFonts w:ascii="Times New Roman" w:hAnsi="Times New Roman" w:cs="Times New Roman"/>
            <w:lang w:val="pt-BR"/>
          </w:rPr>
          <w:delText xml:space="preserve"> C , estão separadas por uma distância </w:delText>
        </w:r>
        <w:r w:rsidR="004B662E" w:rsidRPr="003E1854" w:rsidDel="00D00C15">
          <w:rPr>
            <w:rFonts w:ascii="Times New Roman" w:hAnsi="Times New Roman" w:cs="Times New Roman"/>
            <w:i/>
            <w:lang w:val="pt-BR"/>
          </w:rPr>
          <w:delText>d = 10cm</w:delText>
        </w:r>
        <w:r w:rsidR="004B662E" w:rsidRPr="003E1854" w:rsidDel="00D00C15">
          <w:rPr>
            <w:rFonts w:ascii="Times New Roman" w:hAnsi="Times New Roman" w:cs="Times New Roman"/>
            <w:lang w:val="pt-BR"/>
          </w:rPr>
          <w:delText xml:space="preserve">. Faça o gráfico do campo elétrico resultante </w:delText>
        </w:r>
        <w:r w:rsidR="004B662E" w:rsidRPr="003E1854" w:rsidDel="00D00C15">
          <w:rPr>
            <w:rFonts w:ascii="Times New Roman" w:hAnsi="Times New Roman" w:cs="Times New Roman"/>
            <w:i/>
            <w:lang w:val="pt-BR"/>
          </w:rPr>
          <w:delText>E(x)</w:delText>
        </w:r>
        <w:r w:rsidR="004B662E" w:rsidRPr="003E1854" w:rsidDel="00D00C15">
          <w:rPr>
            <w:rFonts w:ascii="Times New Roman" w:hAnsi="Times New Roman" w:cs="Times New Roman"/>
            <w:lang w:val="pt-BR"/>
          </w:rPr>
          <w:delText xml:space="preserve"> em função de </w:delText>
        </w:r>
        <w:r w:rsidR="004B662E" w:rsidRPr="003E1854" w:rsidDel="00D00C15">
          <w:rPr>
            <w:rFonts w:ascii="Times New Roman" w:hAnsi="Times New Roman" w:cs="Times New Roman"/>
            <w:i/>
            <w:lang w:val="pt-BR"/>
          </w:rPr>
          <w:delText>x</w:delText>
        </w:r>
        <w:r w:rsidR="004B662E" w:rsidRPr="003E1854" w:rsidDel="00D00C15">
          <w:rPr>
            <w:rFonts w:ascii="Times New Roman" w:hAnsi="Times New Roman" w:cs="Times New Roman"/>
            <w:lang w:val="pt-BR"/>
          </w:rPr>
          <w:delText xml:space="preserve">, tomando valores positivos e negativos de </w:delText>
        </w:r>
        <w:r w:rsidR="004B662E" w:rsidRPr="003E1854" w:rsidDel="00D00C15">
          <w:rPr>
            <w:rFonts w:ascii="Times New Roman" w:hAnsi="Times New Roman" w:cs="Times New Roman"/>
            <w:i/>
            <w:lang w:val="pt-BR"/>
          </w:rPr>
          <w:delText>x</w:delText>
        </w:r>
        <w:r w:rsidR="004B662E" w:rsidRPr="003E1854" w:rsidDel="00D00C15">
          <w:rPr>
            <w:rFonts w:ascii="Times New Roman" w:hAnsi="Times New Roman" w:cs="Times New Roman"/>
            <w:lang w:val="pt-BR"/>
          </w:rPr>
          <w:delText xml:space="preserve">. Considere </w:delText>
        </w:r>
        <w:r w:rsidR="004B662E" w:rsidRPr="003E1854" w:rsidDel="00D00C15">
          <w:rPr>
            <w:rFonts w:ascii="Times New Roman" w:hAnsi="Times New Roman" w:cs="Times New Roman"/>
            <w:i/>
            <w:lang w:val="pt-BR"/>
          </w:rPr>
          <w:delText>E</w:delText>
        </w:r>
        <w:r w:rsidR="004B662E" w:rsidRPr="003E1854" w:rsidDel="00D00C15">
          <w:rPr>
            <w:rFonts w:ascii="Times New Roman" w:hAnsi="Times New Roman" w:cs="Times New Roman"/>
            <w:lang w:val="pt-BR"/>
          </w:rPr>
          <w:delText xml:space="preserve"> positivo quando o vetor </w:delText>
        </w:r>
        <w:r w:rsidR="004B662E" w:rsidRPr="003E1854" w:rsidDel="00D00C15">
          <w:rPr>
            <w:rFonts w:ascii="Times New Roman" w:hAnsi="Times New Roman" w:cs="Times New Roman"/>
            <w:i/>
            <w:lang w:val="pt-BR"/>
          </w:rPr>
          <w:delText>E</w:delText>
        </w:r>
        <w:r w:rsidR="004B662E" w:rsidRPr="003E1854" w:rsidDel="00D00C15">
          <w:rPr>
            <w:rFonts w:ascii="Times New Roman" w:hAnsi="Times New Roman" w:cs="Times New Roman"/>
            <w:lang w:val="pt-BR"/>
          </w:rPr>
          <w:delText xml:space="preserve"> apontar para a direita e negativo quando E apontar para a esquerda.</w:delText>
        </w:r>
      </w:del>
    </w:p>
    <w:p w:rsidR="004F615E" w:rsidDel="00D00C15" w:rsidRDefault="004F615E" w:rsidP="004F615E">
      <w:pPr>
        <w:jc w:val="center"/>
        <w:rPr>
          <w:del w:id="2" w:author="Marcio Loos" w:date="2015-09-11T12:51:00Z"/>
          <w:rFonts w:ascii="Times New Roman" w:hAnsi="Times New Roman" w:cs="Times New Roman"/>
          <w:b/>
        </w:rPr>
      </w:pPr>
      <w:del w:id="3" w:author="Marcio Loos" w:date="2015-09-11T12:51:00Z">
        <w:r w:rsidDel="00D00C15">
          <w:rPr>
            <w:rFonts w:ascii="Times New Roman" w:hAnsi="Times New Roman" w:cs="Times New Roman"/>
            <w:b/>
            <w:noProof/>
            <w:lang w:val="pt-BR" w:eastAsia="pt-BR"/>
          </w:rPr>
          <w:drawing>
            <wp:inline distT="0" distB="0" distL="0" distR="0" wp14:anchorId="18194A85" wp14:editId="1D4C9361">
              <wp:extent cx="1480566" cy="636423"/>
              <wp:effectExtent l="19050" t="0" r="5334" b="0"/>
              <wp:docPr id="2" name="Imagem 1" descr="afg03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fg031.jpg"/>
                      <pic:cNvPicPr/>
                    </pic:nvPicPr>
                    <pic:blipFill>
                      <a:blip r:embed="rId10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83412" cy="63764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:rsidR="00F1542C" w:rsidDel="00D00C15" w:rsidRDefault="004F615E" w:rsidP="00DF1B7B">
      <w:pPr>
        <w:jc w:val="center"/>
        <w:rPr>
          <w:del w:id="4" w:author="Marcio Loos" w:date="2015-09-11T12:51:00Z"/>
          <w:rFonts w:ascii="Times New Roman" w:hAnsi="Times New Roman" w:cs="Times New Roman"/>
          <w:b/>
          <w:lang w:val="pt-BR"/>
        </w:rPr>
      </w:pPr>
      <w:del w:id="5" w:author="Marcio Loos" w:date="2015-09-11T12:51:00Z">
        <w:r w:rsidRPr="003E1854" w:rsidDel="00D00C15">
          <w:rPr>
            <w:rFonts w:ascii="Times New Roman" w:hAnsi="Times New Roman" w:cs="Times New Roman"/>
            <w:b/>
            <w:lang w:val="pt-BR"/>
          </w:rPr>
          <w:delText>Fig. 24-26</w:delText>
        </w:r>
        <w:r w:rsidRPr="003E1854" w:rsidDel="00D00C15">
          <w:rPr>
            <w:rFonts w:ascii="Times New Roman" w:hAnsi="Times New Roman" w:cs="Times New Roman"/>
            <w:lang w:val="pt-BR"/>
          </w:rPr>
          <w:delText xml:space="preserve"> Problema 14.</w:delText>
        </w:r>
      </w:del>
    </w:p>
    <w:p w:rsidR="00F340CE" w:rsidRPr="003E1854" w:rsidRDefault="004B662E" w:rsidP="004F615E">
      <w:pPr>
        <w:rPr>
          <w:rFonts w:ascii="Times New Roman" w:hAnsi="Times New Roman" w:cs="Times New Roman"/>
          <w:lang w:val="pt-BR"/>
        </w:rPr>
      </w:pPr>
      <w:bookmarkStart w:id="6" w:name="_GoBack"/>
      <w:bookmarkEnd w:id="6"/>
      <w:r w:rsidRPr="003E1854">
        <w:rPr>
          <w:rFonts w:ascii="Times New Roman" w:hAnsi="Times New Roman" w:cs="Times New Roman"/>
          <w:b/>
          <w:lang w:val="pt-BR"/>
        </w:rPr>
        <w:t>15P.</w:t>
      </w:r>
      <w:r w:rsidRPr="003E1854">
        <w:rPr>
          <w:rFonts w:ascii="Times New Roman" w:hAnsi="Times New Roman" w:cs="Times New Roman"/>
          <w:lang w:val="pt-BR"/>
        </w:rPr>
        <w:t xml:space="preserve"> (a) Na </w:t>
      </w:r>
      <w:r w:rsidR="00745507" w:rsidRPr="003E1854">
        <w:rPr>
          <w:rFonts w:ascii="Times New Roman" w:hAnsi="Times New Roman" w:cs="Times New Roman"/>
          <w:lang w:val="pt-BR"/>
        </w:rPr>
        <w:t>Fig. 24-27</w:t>
      </w:r>
      <w:r w:rsidRPr="003E1854">
        <w:rPr>
          <w:rFonts w:ascii="Times New Roman" w:hAnsi="Times New Roman" w:cs="Times New Roman"/>
          <w:lang w:val="pt-BR"/>
        </w:rPr>
        <w:t>, localize o ponto (ou os pontos) onde o campo elétrico resultante é nulo. (b) Esboce, qualitativamente, as linhas do campo elétrico.</w:t>
      </w:r>
    </w:p>
    <w:p w:rsidR="00F1542C" w:rsidRDefault="00F1542C" w:rsidP="0024533D">
      <w:pPr>
        <w:jc w:val="center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noProof/>
          <w:lang w:val="pt-BR" w:eastAsia="pt-BR"/>
        </w:rPr>
        <w:drawing>
          <wp:inline distT="0" distB="0" distL="0" distR="0">
            <wp:extent cx="2106777" cy="875580"/>
            <wp:effectExtent l="0" t="0" r="8255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RCICIO15-2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121" cy="88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336" w:rsidRPr="00F1542C" w:rsidRDefault="004B662E" w:rsidP="00C92DCA">
      <w:pPr>
        <w:rPr>
          <w:rFonts w:ascii="Times New Roman" w:hAnsi="Times New Roman" w:cs="Times New Roman"/>
          <w:lang w:val="pt-BR"/>
        </w:rPr>
      </w:pPr>
      <w:r w:rsidRPr="003E1854">
        <w:rPr>
          <w:rFonts w:ascii="Times New Roman" w:hAnsi="Times New Roman" w:cs="Times New Roman"/>
          <w:b/>
          <w:lang w:val="pt-BR"/>
        </w:rPr>
        <w:t>18P.</w:t>
      </w:r>
      <w:r w:rsidRPr="003E1854">
        <w:rPr>
          <w:rFonts w:ascii="Times New Roman" w:hAnsi="Times New Roman" w:cs="Times New Roman"/>
          <w:lang w:val="pt-BR"/>
        </w:rPr>
        <w:t xml:space="preserve"> Na </w:t>
      </w:r>
      <w:r w:rsidR="00745507" w:rsidRPr="003E1854">
        <w:rPr>
          <w:rFonts w:ascii="Times New Roman" w:hAnsi="Times New Roman" w:cs="Times New Roman"/>
          <w:lang w:val="pt-BR"/>
        </w:rPr>
        <w:t>Fig. 24-29</w:t>
      </w:r>
      <w:r w:rsidRPr="003E1854">
        <w:rPr>
          <w:rFonts w:ascii="Times New Roman" w:hAnsi="Times New Roman" w:cs="Times New Roman"/>
          <w:lang w:val="pt-BR"/>
        </w:rPr>
        <w:t xml:space="preserve">, qual o campo elétrico no ponto </w:t>
      </w:r>
      <w:r w:rsidRPr="003E1854">
        <w:rPr>
          <w:rFonts w:ascii="Times New Roman" w:hAnsi="Times New Roman" w:cs="Times New Roman"/>
          <w:i/>
          <w:lang w:val="pt-BR"/>
        </w:rPr>
        <w:t>P</w:t>
      </w:r>
      <w:r w:rsidRPr="003E1854">
        <w:rPr>
          <w:rFonts w:ascii="Times New Roman" w:hAnsi="Times New Roman" w:cs="Times New Roman"/>
          <w:lang w:val="pt-BR"/>
        </w:rPr>
        <w:t xml:space="preserve"> criado pelas quatro cargas mostradas?</w:t>
      </w:r>
      <w:r w:rsidR="000B0336" w:rsidRPr="003E1854">
        <w:rPr>
          <w:rFonts w:ascii="Times New Roman" w:hAnsi="Times New Roman" w:cs="Times New Roman"/>
          <w:lang w:val="pt-BR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q</m:t>
            </m:r>
          </m:e>
          <m:sub>
            <m:r>
              <w:rPr>
                <w:rFonts w:ascii="Cambria Math" w:hAnsi="Cambria Math" w:cs="Times New Roman"/>
                <w:lang w:val="pt-BR"/>
              </w:rPr>
              <m:t>1</m:t>
            </m:r>
          </m:sub>
        </m:sSub>
        <m:r>
          <w:rPr>
            <w:rFonts w:ascii="Cambria Math" w:hAnsi="Cambria Math" w:cs="Times New Roman"/>
            <w:lang w:val="pt-BR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q</m:t>
            </m:r>
          </m:e>
          <m:sub>
            <m:r>
              <w:rPr>
                <w:rFonts w:ascii="Cambria Math" w:hAnsi="Cambria Math" w:cs="Times New Roman"/>
                <w:lang w:val="pt-BR"/>
              </w:rPr>
              <m:t>2</m:t>
            </m:r>
          </m:sub>
        </m:sSub>
        <m:r>
          <w:rPr>
            <w:rFonts w:ascii="Cambria Math" w:hAnsi="Cambria Math" w:cs="Times New Roman"/>
            <w:lang w:val="pt-BR"/>
          </w:rPr>
          <m:t>=</m:t>
        </m:r>
      </m:oMath>
      <w:r w:rsidR="000B0336" w:rsidRPr="003E1854">
        <w:rPr>
          <w:rFonts w:ascii="Times New Roman" w:hAnsi="Times New Roman" w:cs="Times New Roman"/>
          <w:lang w:val="pt-BR"/>
        </w:rPr>
        <w:t xml:space="preserve"> </w:t>
      </w:r>
      <w:r w:rsidR="000B0336" w:rsidRPr="00F1542C">
        <w:rPr>
          <w:rFonts w:ascii="Times New Roman" w:hAnsi="Times New Roman" w:cs="Times New Roman"/>
          <w:lang w:val="pt-BR"/>
        </w:rPr>
        <w:t>+ 5,0q</w:t>
      </w:r>
    </w:p>
    <w:p w:rsidR="004B662E" w:rsidRPr="00F1542C" w:rsidRDefault="000B0336" w:rsidP="00C92DCA">
      <w:pPr>
        <w:rPr>
          <w:rFonts w:ascii="Times New Roman" w:hAnsi="Times New Roman" w:cs="Times New Roman"/>
          <w:lang w:val="pt-BR"/>
        </w:rPr>
      </w:pPr>
      <w:r w:rsidRPr="00F1542C">
        <w:rPr>
          <w:rFonts w:ascii="Times New Roman" w:hAnsi="Times New Roman" w:cs="Times New Roman"/>
          <w:lang w:val="pt-BR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q</m:t>
            </m:r>
          </m:e>
          <m:sub>
            <m:r>
              <w:rPr>
                <w:rFonts w:ascii="Cambria Math" w:hAnsi="Cambria Math" w:cs="Times New Roman"/>
                <w:lang w:val="pt-BR"/>
              </w:rPr>
              <m:t>3</m:t>
            </m:r>
          </m:sub>
        </m:sSub>
      </m:oMath>
      <w:r w:rsidRPr="00F1542C">
        <w:rPr>
          <w:rFonts w:ascii="Times New Roman" w:hAnsi="Times New Roman" w:cs="Times New Roman"/>
          <w:lang w:val="pt-BR"/>
        </w:rPr>
        <w:t xml:space="preserve"> = + 3,0q 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q</m:t>
            </m:r>
          </m:e>
          <m:sub>
            <m:r>
              <w:rPr>
                <w:rFonts w:ascii="Cambria Math" w:hAnsi="Cambria Math" w:cs="Times New Roman"/>
                <w:lang w:val="pt-BR"/>
              </w:rPr>
              <m:t>4</m:t>
            </m:r>
          </m:sub>
        </m:sSub>
      </m:oMath>
      <w:r w:rsidRPr="00F1542C">
        <w:rPr>
          <w:rFonts w:ascii="Times New Roman" w:hAnsi="Times New Roman" w:cs="Times New Roman"/>
          <w:lang w:val="pt-BR"/>
        </w:rPr>
        <w:t xml:space="preserve"> = -12q.</w:t>
      </w:r>
    </w:p>
    <w:p w:rsidR="004B662E" w:rsidRDefault="000B0336" w:rsidP="000B03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pt-BR" w:eastAsia="pt-BR"/>
        </w:rPr>
        <w:lastRenderedPageBreak/>
        <w:drawing>
          <wp:inline distT="0" distB="0" distL="0" distR="0">
            <wp:extent cx="1233287" cy="1068020"/>
            <wp:effectExtent l="19050" t="0" r="4963" b="0"/>
            <wp:docPr id="3" name="Imagem 2" descr="afg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g03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114" cy="1070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336" w:rsidRPr="003E1854" w:rsidRDefault="000B0336" w:rsidP="000B0336">
      <w:pPr>
        <w:jc w:val="center"/>
        <w:rPr>
          <w:rFonts w:ascii="Times New Roman" w:hAnsi="Times New Roman" w:cs="Times New Roman"/>
          <w:lang w:val="pt-BR"/>
        </w:rPr>
      </w:pPr>
      <w:r w:rsidRPr="003E1854">
        <w:rPr>
          <w:rFonts w:ascii="Times New Roman" w:hAnsi="Times New Roman" w:cs="Times New Roman"/>
          <w:b/>
          <w:lang w:val="pt-BR"/>
        </w:rPr>
        <w:t>Fig. 24-29</w:t>
      </w:r>
      <w:r w:rsidRPr="003E1854">
        <w:rPr>
          <w:rFonts w:ascii="Times New Roman" w:hAnsi="Times New Roman" w:cs="Times New Roman"/>
          <w:lang w:val="pt-BR"/>
        </w:rPr>
        <w:t xml:space="preserve"> Problema 18.</w:t>
      </w:r>
    </w:p>
    <w:p w:rsidR="004B662E" w:rsidRPr="003E1854" w:rsidRDefault="004B662E" w:rsidP="00C92DCA">
      <w:pPr>
        <w:rPr>
          <w:rFonts w:ascii="Times New Roman" w:hAnsi="Times New Roman" w:cs="Times New Roman"/>
          <w:lang w:val="pt-BR"/>
        </w:rPr>
      </w:pPr>
      <w:r w:rsidRPr="003E1854">
        <w:rPr>
          <w:rFonts w:ascii="Times New Roman" w:hAnsi="Times New Roman" w:cs="Times New Roman"/>
          <w:b/>
          <w:lang w:val="pt-BR"/>
        </w:rPr>
        <w:t>19P.</w:t>
      </w:r>
      <w:r w:rsidRPr="003E1854">
        <w:rPr>
          <w:rFonts w:ascii="Times New Roman" w:hAnsi="Times New Roman" w:cs="Times New Roman"/>
          <w:lang w:val="pt-BR"/>
        </w:rPr>
        <w:t xml:space="preserve"> A face de um relógio </w:t>
      </w:r>
      <w:r w:rsidR="0077103A" w:rsidRPr="003E1854">
        <w:rPr>
          <w:rFonts w:ascii="Times New Roman" w:hAnsi="Times New Roman" w:cs="Times New Roman"/>
          <w:lang w:val="pt-BR"/>
        </w:rPr>
        <w:t xml:space="preserve">tem cargas puntiformes negativas </w:t>
      </w:r>
      <w:r w:rsidR="0077103A" w:rsidRPr="003E1854">
        <w:rPr>
          <w:rFonts w:ascii="Times New Roman" w:hAnsi="Times New Roman" w:cs="Times New Roman"/>
          <w:i/>
          <w:lang w:val="pt-BR"/>
        </w:rPr>
        <w:t>–q, -2q, -3q,..., -12q</w:t>
      </w:r>
      <w:r w:rsidR="0077103A" w:rsidRPr="003E1854">
        <w:rPr>
          <w:rFonts w:ascii="Times New Roman" w:hAnsi="Times New Roman" w:cs="Times New Roman"/>
          <w:lang w:val="pt-BR"/>
        </w:rPr>
        <w:t xml:space="preserve"> fixadas </w:t>
      </w:r>
      <w:r w:rsidR="004D72F5" w:rsidRPr="003E1854">
        <w:rPr>
          <w:rFonts w:ascii="Times New Roman" w:hAnsi="Times New Roman" w:cs="Times New Roman"/>
          <w:lang w:val="pt-BR"/>
        </w:rPr>
        <w:t>nas posições</w:t>
      </w:r>
      <w:r w:rsidR="0077103A" w:rsidRPr="003E1854">
        <w:rPr>
          <w:rFonts w:ascii="Times New Roman" w:hAnsi="Times New Roman" w:cs="Times New Roman"/>
          <w:lang w:val="pt-BR"/>
        </w:rPr>
        <w:t xml:space="preserve"> dos numerais correspondentes. Os ponteiros do relógio </w:t>
      </w:r>
      <w:r w:rsidR="004D72F5" w:rsidRPr="003E1854">
        <w:rPr>
          <w:rFonts w:ascii="Times New Roman" w:hAnsi="Times New Roman" w:cs="Times New Roman"/>
          <w:lang w:val="pt-BR"/>
        </w:rPr>
        <w:t>não perturbam</w:t>
      </w:r>
      <w:r w:rsidR="0077103A" w:rsidRPr="003E1854">
        <w:rPr>
          <w:rFonts w:ascii="Times New Roman" w:hAnsi="Times New Roman" w:cs="Times New Roman"/>
          <w:lang w:val="pt-BR"/>
        </w:rPr>
        <w:t xml:space="preserve"> o campo resultante devido às cargas puntiformes. A que horas o ponteiro das horas aponta na mesma direção que o vetor campo elétrico no centro do mostrador? (Sugestão: Considere cargas diametralmente opostas.)</w:t>
      </w:r>
    </w:p>
    <w:p w:rsidR="0077103A" w:rsidRPr="003E1854" w:rsidRDefault="0077103A" w:rsidP="00C92DCA">
      <w:pPr>
        <w:rPr>
          <w:rFonts w:ascii="Times New Roman" w:hAnsi="Times New Roman" w:cs="Times New Roman"/>
          <w:lang w:val="pt-BR"/>
        </w:rPr>
      </w:pPr>
      <w:r w:rsidRPr="003E1854">
        <w:rPr>
          <w:rFonts w:ascii="Times New Roman" w:hAnsi="Times New Roman" w:cs="Times New Roman"/>
          <w:b/>
          <w:lang w:val="pt-BR"/>
        </w:rPr>
        <w:t>20P.</w:t>
      </w:r>
      <w:r w:rsidRPr="003E1854">
        <w:rPr>
          <w:rFonts w:ascii="Times New Roman" w:hAnsi="Times New Roman" w:cs="Times New Roman"/>
          <w:lang w:val="pt-BR"/>
        </w:rPr>
        <w:t xml:space="preserve"> Um elétron está localizado em cada um dos vértices de um triangulo eqüilátero, que tem </w:t>
      </w:r>
      <w:r w:rsidRPr="003E1854">
        <w:rPr>
          <w:rFonts w:ascii="Times New Roman" w:hAnsi="Times New Roman" w:cs="Times New Roman"/>
          <w:i/>
          <w:lang w:val="pt-BR"/>
        </w:rPr>
        <w:t>20 cm</w:t>
      </w:r>
      <w:r w:rsidRPr="003E1854">
        <w:rPr>
          <w:rFonts w:ascii="Times New Roman" w:hAnsi="Times New Roman" w:cs="Times New Roman"/>
          <w:lang w:val="pt-BR"/>
        </w:rPr>
        <w:t xml:space="preserve"> de lado. (a) Qual o campo elétrico no ponto médio de um dos lados? (b) Que força atuaria sobre </w:t>
      </w:r>
      <w:r w:rsidR="004D72F5" w:rsidRPr="003E1854">
        <w:rPr>
          <w:rFonts w:ascii="Times New Roman" w:hAnsi="Times New Roman" w:cs="Times New Roman"/>
          <w:lang w:val="pt-BR"/>
        </w:rPr>
        <w:t>outro</w:t>
      </w:r>
      <w:r w:rsidRPr="003E1854">
        <w:rPr>
          <w:rFonts w:ascii="Times New Roman" w:hAnsi="Times New Roman" w:cs="Times New Roman"/>
          <w:lang w:val="pt-BR"/>
        </w:rPr>
        <w:t xml:space="preserve"> elétron colocado nesse ponto?</w:t>
      </w:r>
    </w:p>
    <w:p w:rsidR="0077103A" w:rsidRPr="003E1854" w:rsidRDefault="0077103A" w:rsidP="00C92DCA">
      <w:pPr>
        <w:rPr>
          <w:rFonts w:ascii="Times New Roman" w:hAnsi="Times New Roman" w:cs="Times New Roman"/>
          <w:lang w:val="pt-BR"/>
        </w:rPr>
      </w:pPr>
      <w:r w:rsidRPr="003E1854">
        <w:rPr>
          <w:rFonts w:ascii="Times New Roman" w:hAnsi="Times New Roman" w:cs="Times New Roman"/>
          <w:b/>
          <w:lang w:val="pt-BR"/>
        </w:rPr>
        <w:t>22P.</w:t>
      </w:r>
      <w:r w:rsidRPr="003E1854">
        <w:rPr>
          <w:rFonts w:ascii="Times New Roman" w:hAnsi="Times New Roman" w:cs="Times New Roman"/>
          <w:lang w:val="pt-BR"/>
        </w:rPr>
        <w:t xml:space="preserve"> Qual o módulo</w:t>
      </w:r>
      <w:r w:rsidR="00D13072" w:rsidRPr="003E1854">
        <w:rPr>
          <w:rFonts w:ascii="Times New Roman" w:hAnsi="Times New Roman" w:cs="Times New Roman"/>
          <w:lang w:val="pt-BR"/>
        </w:rPr>
        <w:t xml:space="preserve">, a direção e o sentido do campo elétrico no centro do quadrado da </w:t>
      </w:r>
      <w:r w:rsidR="000B0336" w:rsidRPr="003E1854">
        <w:rPr>
          <w:rFonts w:ascii="Times New Roman" w:hAnsi="Times New Roman" w:cs="Times New Roman"/>
          <w:lang w:val="pt-BR"/>
        </w:rPr>
        <w:t>Fig. 24-31</w:t>
      </w:r>
      <w:r w:rsidR="00D13072" w:rsidRPr="003E1854">
        <w:rPr>
          <w:rFonts w:ascii="Times New Roman" w:hAnsi="Times New Roman" w:cs="Times New Roman"/>
          <w:lang w:val="pt-BR"/>
        </w:rPr>
        <w:t xml:space="preserve">, sabendo que </w:t>
      </w:r>
      <w:r w:rsidR="00D13072" w:rsidRPr="003E1854">
        <w:rPr>
          <w:rFonts w:ascii="Times New Roman" w:hAnsi="Times New Roman" w:cs="Times New Roman"/>
          <w:i/>
          <w:lang w:val="pt-BR"/>
        </w:rPr>
        <w:t xml:space="preserve">q = 1,0 X 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  <w:lang w:val="pt-BR"/>
              </w:rPr>
              <m:t>10</m:t>
            </m:r>
          </m:e>
          <m:sup>
            <m:r>
              <w:rPr>
                <w:rFonts w:ascii="Times New Roman" w:hAnsi="Times New Roman" w:cs="Times New Roman"/>
                <w:lang w:val="pt-BR"/>
              </w:rPr>
              <m:t>-</m:t>
            </m:r>
            <m:r>
              <w:rPr>
                <w:rFonts w:ascii="Cambria Math" w:hAnsi="Times New Roman" w:cs="Times New Roman"/>
                <w:lang w:val="pt-BR"/>
              </w:rPr>
              <m:t>8</m:t>
            </m:r>
          </m:sup>
        </m:sSup>
      </m:oMath>
      <w:r w:rsidR="00D13072" w:rsidRPr="003E1854">
        <w:rPr>
          <w:rFonts w:ascii="Times New Roman" w:hAnsi="Times New Roman" w:cs="Times New Roman"/>
          <w:lang w:val="pt-BR"/>
        </w:rPr>
        <w:t xml:space="preserve"> C e </w:t>
      </w:r>
      <w:r w:rsidR="00D13072" w:rsidRPr="003E1854">
        <w:rPr>
          <w:rFonts w:ascii="Times New Roman" w:hAnsi="Times New Roman" w:cs="Times New Roman"/>
          <w:i/>
          <w:lang w:val="pt-BR"/>
        </w:rPr>
        <w:t>a = 5,0 cm</w:t>
      </w:r>
      <w:r w:rsidR="00D13072" w:rsidRPr="003E1854">
        <w:rPr>
          <w:rFonts w:ascii="Times New Roman" w:hAnsi="Times New Roman" w:cs="Times New Roman"/>
          <w:lang w:val="pt-BR"/>
        </w:rPr>
        <w:t>?</w:t>
      </w:r>
    </w:p>
    <w:p w:rsidR="00F1542C" w:rsidRDefault="00F1542C" w:rsidP="0024533D">
      <w:pPr>
        <w:jc w:val="center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noProof/>
          <w:lang w:val="pt-BR" w:eastAsia="pt-BR"/>
        </w:rPr>
        <w:drawing>
          <wp:inline distT="0" distB="0" distL="0" distR="0">
            <wp:extent cx="1653236" cy="1863365"/>
            <wp:effectExtent l="0" t="0" r="4445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RCICIO22-2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731" cy="1868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DAF" w:rsidRDefault="00D13072" w:rsidP="00C92DCA">
      <w:pPr>
        <w:rPr>
          <w:rFonts w:ascii="Times New Roman" w:hAnsi="Times New Roman" w:cs="Times New Roman"/>
          <w:lang w:val="pt-BR"/>
        </w:rPr>
      </w:pPr>
      <w:r w:rsidRPr="003E1854">
        <w:rPr>
          <w:rFonts w:ascii="Times New Roman" w:hAnsi="Times New Roman" w:cs="Times New Roman"/>
          <w:b/>
          <w:lang w:val="pt-BR"/>
        </w:rPr>
        <w:t>25E.</w:t>
      </w:r>
      <w:r w:rsidRPr="003E1854">
        <w:rPr>
          <w:rFonts w:ascii="Times New Roman" w:hAnsi="Times New Roman" w:cs="Times New Roman"/>
          <w:lang w:val="pt-BR"/>
        </w:rPr>
        <w:t xml:space="preserve"> Na </w:t>
      </w:r>
      <w:r w:rsidR="000B0336" w:rsidRPr="003E1854">
        <w:rPr>
          <w:rFonts w:ascii="Times New Roman" w:hAnsi="Times New Roman" w:cs="Times New Roman"/>
          <w:lang w:val="pt-BR"/>
        </w:rPr>
        <w:t>Fig. 24-8</w:t>
      </w:r>
      <w:r w:rsidRPr="003E1854">
        <w:rPr>
          <w:rFonts w:ascii="Times New Roman" w:hAnsi="Times New Roman" w:cs="Times New Roman"/>
          <w:lang w:val="pt-BR"/>
        </w:rPr>
        <w:t xml:space="preserve">, suponha que as duas cargas sejam positivas. Mostre que </w:t>
      </w:r>
      <w:r w:rsidRPr="003E1854">
        <w:rPr>
          <w:rFonts w:ascii="Times New Roman" w:hAnsi="Times New Roman" w:cs="Times New Roman"/>
          <w:i/>
          <w:lang w:val="pt-BR"/>
        </w:rPr>
        <w:t>E</w:t>
      </w:r>
      <w:r w:rsidRPr="003E1854">
        <w:rPr>
          <w:rFonts w:ascii="Times New Roman" w:hAnsi="Times New Roman" w:cs="Times New Roman"/>
          <w:lang w:val="pt-BR"/>
        </w:rPr>
        <w:t xml:space="preserve"> no ponto </w:t>
      </w:r>
      <w:r w:rsidRPr="003E1854">
        <w:rPr>
          <w:rFonts w:ascii="Times New Roman" w:hAnsi="Times New Roman" w:cs="Times New Roman"/>
          <w:i/>
          <w:lang w:val="pt-BR"/>
        </w:rPr>
        <w:t>P</w:t>
      </w:r>
      <w:r w:rsidRPr="003E1854">
        <w:rPr>
          <w:rFonts w:ascii="Times New Roman" w:hAnsi="Times New Roman" w:cs="Times New Roman"/>
          <w:lang w:val="pt-BR"/>
        </w:rPr>
        <w:t xml:space="preserve">, nessa figura, considerando </w:t>
      </w:r>
      <w:r w:rsidRPr="003E1854">
        <w:rPr>
          <w:rFonts w:ascii="Times New Roman" w:hAnsi="Times New Roman" w:cs="Times New Roman"/>
          <w:i/>
          <w:lang w:val="pt-BR"/>
        </w:rPr>
        <w:t>z&gt;&gt;d</w:t>
      </w:r>
      <w:r w:rsidRPr="003E1854">
        <w:rPr>
          <w:rFonts w:ascii="Times New Roman" w:hAnsi="Times New Roman" w:cs="Times New Roman"/>
          <w:lang w:val="pt-BR"/>
        </w:rPr>
        <w:t>, é dado por</w:t>
      </w:r>
    </w:p>
    <w:p w:rsidR="007B6A62" w:rsidRDefault="00D13072">
      <w:pPr>
        <w:jc w:val="center"/>
        <w:rPr>
          <w:rFonts w:ascii="Times New Roman" w:hAnsi="Times New Roman" w:cs="Times New Roman"/>
          <w:lang w:val="pt-BR"/>
        </w:rPr>
      </w:pPr>
      <m:oMath>
        <m:r>
          <w:rPr>
            <w:rFonts w:ascii="Cambria Math" w:hAnsi="Cambria Math" w:cs="Times New Roman"/>
          </w:rPr>
          <m:t>E</m:t>
        </m:r>
        <m:r>
          <w:rPr>
            <w:rFonts w:ascii="Cambria Math" w:hAnsi="Times New Roman" w:cs="Times New Roman"/>
            <w:lang w:val="pt-BR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  <w:lang w:val="pt-BR"/>
              </w:rPr>
              <m:t>1</m:t>
            </m:r>
          </m:num>
          <m:den>
            <m:r>
              <w:rPr>
                <w:rFonts w:ascii="Cambria Math" w:hAnsi="Times New Roman" w:cs="Times New Roman"/>
                <w:lang w:val="pt-BR"/>
              </w:rPr>
              <m:t>4</m:t>
            </m:r>
            <m:r>
              <w:rPr>
                <w:rFonts w:ascii="Cambria Math" w:hAnsi="Cambria Math" w:cs="Times New Roman"/>
              </w:rPr>
              <m:t>π</m:t>
            </m:r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ε</m:t>
                </m:r>
              </m:e>
              <m:sub>
                <m:r>
                  <w:rPr>
                    <w:rFonts w:ascii="Cambria Math" w:hAnsi="Times New Roman" w:cs="Times New Roman"/>
                    <w:lang w:val="pt-BR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  <w:lang w:val="pt-BR"/>
              </w:rPr>
              <m:t>2</m:t>
            </m:r>
            <m:r>
              <w:rPr>
                <w:rFonts w:ascii="Cambria Math" w:hAnsi="Cambria Math" w:cs="Times New Roman"/>
              </w:rPr>
              <m:t>q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z</m:t>
                </m:r>
              </m:e>
              <m:sup>
                <m:r>
                  <w:rPr>
                    <w:rFonts w:ascii="Cambria Math" w:hAnsi="Times New Roman" w:cs="Times New Roman"/>
                    <w:lang w:val="pt-BR"/>
                  </w:rPr>
                  <m:t>2</m:t>
                </m:r>
              </m:sup>
            </m:sSup>
          </m:den>
        </m:f>
      </m:oMath>
      <w:r w:rsidRPr="003E1854">
        <w:rPr>
          <w:rFonts w:ascii="Times New Roman" w:hAnsi="Times New Roman" w:cs="Times New Roman"/>
          <w:lang w:val="pt-BR"/>
        </w:rPr>
        <w:t>.</w:t>
      </w:r>
    </w:p>
    <w:p w:rsidR="000B0336" w:rsidRDefault="000B0336" w:rsidP="000B03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pt-BR" w:eastAsia="pt-BR"/>
        </w:rPr>
        <w:lastRenderedPageBreak/>
        <w:drawing>
          <wp:inline distT="0" distB="0" distL="0" distR="0">
            <wp:extent cx="1492301" cy="2487168"/>
            <wp:effectExtent l="0" t="0" r="0" b="8890"/>
            <wp:docPr id="4" name="Imagem 3" descr="af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g008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216" cy="2497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336" w:rsidRPr="003E1854" w:rsidRDefault="000B0336" w:rsidP="000B0336">
      <w:pPr>
        <w:jc w:val="center"/>
        <w:rPr>
          <w:rFonts w:ascii="Times New Roman" w:hAnsi="Times New Roman" w:cs="Times New Roman"/>
          <w:b/>
          <w:lang w:val="pt-BR"/>
        </w:rPr>
      </w:pPr>
      <w:r w:rsidRPr="003E1854">
        <w:rPr>
          <w:rFonts w:ascii="Times New Roman" w:hAnsi="Times New Roman" w:cs="Times New Roman"/>
          <w:b/>
          <w:lang w:val="pt-BR"/>
        </w:rPr>
        <w:t>Figura 24-8</w:t>
      </w:r>
    </w:p>
    <w:p w:rsidR="00F93001" w:rsidRPr="003E1854" w:rsidRDefault="00F93001" w:rsidP="00F93001">
      <w:pPr>
        <w:spacing w:after="0" w:line="20" w:lineRule="atLeast"/>
        <w:rPr>
          <w:rFonts w:ascii="Times New Roman" w:hAnsi="Times New Roman" w:cs="Times New Roman"/>
          <w:b/>
          <w:i/>
          <w:sz w:val="20"/>
          <w:szCs w:val="20"/>
          <w:lang w:val="pt-BR"/>
        </w:rPr>
      </w:pPr>
    </w:p>
    <w:p w:rsidR="004123B8" w:rsidRPr="003E1854" w:rsidRDefault="004123B8" w:rsidP="004123B8">
      <w:pPr>
        <w:spacing w:after="0" w:line="20" w:lineRule="atLeast"/>
        <w:rPr>
          <w:rFonts w:ascii="Times New Roman" w:hAnsi="Times New Roman" w:cs="Times New Roman"/>
          <w:b/>
          <w:i/>
          <w:sz w:val="20"/>
          <w:szCs w:val="20"/>
          <w:lang w:val="pt-BR"/>
        </w:rPr>
      </w:pPr>
      <w:r w:rsidRPr="003E1854">
        <w:rPr>
          <w:rFonts w:ascii="Times New Roman" w:hAnsi="Times New Roman" w:cs="Times New Roman"/>
          <w:b/>
          <w:i/>
          <w:sz w:val="20"/>
          <w:szCs w:val="20"/>
          <w:lang w:val="pt-BR"/>
        </w:rPr>
        <w:t>Capítulo 24</w:t>
      </w:r>
    </w:p>
    <w:p w:rsidR="00BB3966" w:rsidRDefault="004123B8" w:rsidP="004123B8">
      <w:pPr>
        <w:pStyle w:val="SemEspaamento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F93001">
        <w:rPr>
          <w:rFonts w:ascii="Times New Roman" w:hAnsi="Times New Roman" w:cs="Times New Roman"/>
          <w:b/>
          <w:sz w:val="20"/>
          <w:szCs w:val="20"/>
          <w:lang w:val="pt-BR"/>
        </w:rPr>
        <w:t>1.(a)</w:t>
      </w:r>
      <w:r w:rsidRPr="00F93001">
        <w:rPr>
          <w:rFonts w:ascii="Times New Roman" w:hAnsi="Times New Roman" w:cs="Times New Roman"/>
          <w:sz w:val="20"/>
          <w:szCs w:val="20"/>
          <w:lang w:val="pt-BR"/>
        </w:rPr>
        <w:t xml:space="preserve"> 6,4 x 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  <w:lang w:val="pt-BR"/>
              </w:rPr>
              <m:t>10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  <w:lang w:val="pt-BR"/>
              </w:rPr>
              <m:t>-18</m:t>
            </m:r>
          </m:sup>
        </m:sSup>
      </m:oMath>
      <w:r w:rsidRPr="00F93001">
        <w:rPr>
          <w:rFonts w:ascii="Times New Roman" w:hAnsi="Times New Roman" w:cs="Times New Roman"/>
          <w:sz w:val="20"/>
          <w:szCs w:val="20"/>
          <w:lang w:val="pt-BR"/>
        </w:rPr>
        <w:t xml:space="preserve">N. </w:t>
      </w:r>
      <w:r w:rsidRPr="00F93001">
        <w:rPr>
          <w:rFonts w:ascii="Times New Roman" w:hAnsi="Times New Roman" w:cs="Times New Roman"/>
          <w:b/>
          <w:sz w:val="20"/>
          <w:szCs w:val="20"/>
          <w:lang w:val="pt-BR"/>
        </w:rPr>
        <w:t>(b)</w:t>
      </w:r>
      <w:r w:rsidRPr="00F93001">
        <w:rPr>
          <w:rFonts w:ascii="Times New Roman" w:hAnsi="Times New Roman" w:cs="Times New Roman"/>
          <w:sz w:val="20"/>
          <w:szCs w:val="20"/>
          <w:lang w:val="pt-BR"/>
        </w:rPr>
        <w:t xml:space="preserve"> 20N/C. </w:t>
      </w:r>
      <w:r w:rsidRPr="00F93001">
        <w:rPr>
          <w:rFonts w:ascii="Times New Roman" w:hAnsi="Times New Roman" w:cs="Times New Roman"/>
          <w:b/>
          <w:sz w:val="20"/>
          <w:szCs w:val="20"/>
          <w:lang w:val="pt-BR"/>
        </w:rPr>
        <w:t>13.</w:t>
      </w:r>
      <w:r w:rsidRPr="00F93001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  <w:lang w:val="pt-BR"/>
              </w:rPr>
              <m:t>1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  <w:lang w:val="pt-BR"/>
              </w:rPr>
              <m:t>4</m:t>
            </m:r>
            <m:r>
              <w:rPr>
                <w:rFonts w:ascii="Cambria Math" w:hAnsi="Cambria Math" w:cs="Times New Roman"/>
                <w:sz w:val="20"/>
                <w:szCs w:val="20"/>
              </w:rPr>
              <m:t>π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  <w:lang w:val="pt-BR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  <w:lang w:val="pt-BR"/>
              </w:rPr>
              <m:t>3</m:t>
            </m:r>
            <m:r>
              <w:rPr>
                <w:rFonts w:ascii="Cambria Math" w:hAnsi="Cambria Math" w:cs="Times New Roman"/>
                <w:sz w:val="20"/>
                <w:szCs w:val="20"/>
              </w:rPr>
              <m:t>q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  <w:lang w:val="pt-BR"/>
                  </w:rPr>
                  <m:t>2</m:t>
                </m:r>
              </m:sup>
            </m:sSup>
          </m:den>
        </m:f>
      </m:oMath>
      <w:r w:rsidRPr="00F93001">
        <w:rPr>
          <w:rFonts w:ascii="Times New Roman" w:hAnsi="Times New Roman" w:cs="Times New Roman"/>
          <w:sz w:val="20"/>
          <w:szCs w:val="20"/>
          <w:lang w:val="pt-BR"/>
        </w:rPr>
        <w:t xml:space="preserve"> apontando diretamente para a carga -2q. </w:t>
      </w:r>
      <w:r w:rsidRPr="00F93001">
        <w:rPr>
          <w:rFonts w:ascii="Times New Roman" w:hAnsi="Times New Roman" w:cs="Times New Roman"/>
          <w:b/>
          <w:sz w:val="20"/>
          <w:szCs w:val="20"/>
          <w:lang w:val="pt-BR"/>
        </w:rPr>
        <w:t xml:space="preserve">15. (a) </w:t>
      </w:r>
      <w:r w:rsidR="00EA29C0">
        <w:rPr>
          <w:rFonts w:ascii="Times New Roman" w:hAnsi="Times New Roman" w:cs="Times New Roman"/>
          <w:sz w:val="20"/>
          <w:szCs w:val="20"/>
          <w:lang w:val="pt-BR"/>
        </w:rPr>
        <w:t>1,7a</w:t>
      </w:r>
      <w:r w:rsidRPr="00F93001">
        <w:rPr>
          <w:rFonts w:ascii="Times New Roman" w:hAnsi="Times New Roman" w:cs="Times New Roman"/>
          <w:sz w:val="20"/>
          <w:szCs w:val="20"/>
          <w:lang w:val="pt-BR"/>
        </w:rPr>
        <w:t xml:space="preserve"> à direita da carga +2q. </w:t>
      </w:r>
      <w:r w:rsidRPr="00F93001">
        <w:rPr>
          <w:rFonts w:ascii="Times New Roman" w:hAnsi="Times New Roman" w:cs="Times New Roman"/>
          <w:b/>
          <w:sz w:val="20"/>
          <w:szCs w:val="20"/>
          <w:lang w:val="pt-BR"/>
        </w:rPr>
        <w:t xml:space="preserve">18. </w:t>
      </w:r>
      <w:r w:rsidRPr="00F93001">
        <w:rPr>
          <w:rFonts w:ascii="Cambria Math" w:hAnsi="Cambria Math"/>
          <w:sz w:val="20"/>
          <w:szCs w:val="20"/>
          <w:lang w:val="pt-BR"/>
        </w:rPr>
        <w:t>E</w:t>
      </w:r>
      <w:r w:rsidRPr="00F93001">
        <w:rPr>
          <w:rFonts w:ascii="Cambria Math" w:hAnsi="Cambria Math"/>
          <w:sz w:val="20"/>
          <w:szCs w:val="20"/>
          <w:vertAlign w:val="subscript"/>
          <w:lang w:val="pt-BR"/>
        </w:rPr>
        <w:t xml:space="preserve">p </w:t>
      </w:r>
      <w:r w:rsidRPr="00F93001">
        <w:rPr>
          <w:rFonts w:ascii="Cambria Math" w:hAnsi="Cambria Math"/>
          <w:sz w:val="20"/>
          <w:szCs w:val="20"/>
          <w:lang w:val="pt-BR"/>
        </w:rPr>
        <w:t>= 0 N/C</w:t>
      </w:r>
      <w:r w:rsidRPr="00F93001">
        <w:rPr>
          <w:rFonts w:ascii="Times New Roman" w:hAnsi="Times New Roman" w:cs="Times New Roman"/>
          <w:b/>
          <w:sz w:val="20"/>
          <w:szCs w:val="20"/>
          <w:lang w:val="pt-BR"/>
        </w:rPr>
        <w:t xml:space="preserve"> 19.</w:t>
      </w: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  <w:lang w:val="pt-BR"/>
          </w:rPr>
          <m:t xml:space="preserve"> </m:t>
        </m:r>
      </m:oMath>
      <w:r w:rsidR="004F60B8">
        <w:rPr>
          <w:rFonts w:ascii="Times New Roman" w:hAnsi="Times New Roman" w:cs="Times New Roman"/>
          <w:sz w:val="20"/>
          <w:szCs w:val="20"/>
          <w:lang w:val="pt-BR"/>
        </w:rPr>
        <w:t xml:space="preserve">9:30 </w:t>
      </w:r>
      <w:r w:rsidRPr="00F93001">
        <w:rPr>
          <w:rFonts w:ascii="Times New Roman" w:hAnsi="Times New Roman" w:cs="Times New Roman"/>
          <w:b/>
          <w:sz w:val="20"/>
          <w:szCs w:val="20"/>
          <w:lang w:val="pt-BR"/>
        </w:rPr>
        <w:t xml:space="preserve">20. (a) </w:t>
      </w:r>
      <w:r w:rsidRPr="00F93001">
        <w:rPr>
          <w:rFonts w:ascii="Cambria Math" w:hAnsi="Cambria Math"/>
          <w:i/>
          <w:sz w:val="20"/>
          <w:szCs w:val="20"/>
          <w:lang w:val="pt-BR"/>
        </w:rPr>
        <w:t>E</w:t>
      </w:r>
      <w:r w:rsidRPr="00F93001">
        <w:rPr>
          <w:rFonts w:ascii="Cambria Math" w:hAnsi="Cambria Math"/>
          <w:i/>
          <w:sz w:val="20"/>
          <w:szCs w:val="20"/>
          <w:vertAlign w:val="subscript"/>
          <w:lang w:val="pt-BR"/>
        </w:rPr>
        <w:t xml:space="preserve">p </w:t>
      </w:r>
      <w:r w:rsidRPr="00F93001">
        <w:rPr>
          <w:rFonts w:ascii="Cambria Math" w:hAnsi="Cambria Math"/>
          <w:i/>
          <w:sz w:val="20"/>
          <w:szCs w:val="20"/>
          <w:lang w:val="pt-BR"/>
        </w:rPr>
        <w:t>= 4,8 x 10</w:t>
      </w:r>
      <w:r w:rsidRPr="00F93001">
        <w:rPr>
          <w:rFonts w:ascii="Cambria Math" w:hAnsi="Cambria Math"/>
          <w:i/>
          <w:sz w:val="20"/>
          <w:szCs w:val="20"/>
          <w:vertAlign w:val="superscript"/>
          <w:lang w:val="pt-BR"/>
        </w:rPr>
        <w:t>-8</w:t>
      </w:r>
      <w:r w:rsidRPr="00F93001">
        <w:rPr>
          <w:rFonts w:ascii="Cambria Math" w:hAnsi="Cambria Math"/>
          <w:i/>
          <w:sz w:val="20"/>
          <w:szCs w:val="20"/>
          <w:lang w:val="pt-BR"/>
        </w:rPr>
        <w:t xml:space="preserve"> N/C</w:t>
      </w:r>
      <w:r w:rsidRPr="00F93001">
        <w:rPr>
          <w:rFonts w:ascii="Cambria Math" w:hAnsi="Cambria Math" w:cs="Times New Roman"/>
          <w:b/>
          <w:i/>
          <w:sz w:val="20"/>
          <w:szCs w:val="20"/>
          <w:lang w:val="pt-BR"/>
        </w:rPr>
        <w:t xml:space="preserve"> </w:t>
      </w:r>
      <w:r w:rsidR="004F60B8" w:rsidRPr="00F93001">
        <w:rPr>
          <w:rFonts w:ascii="Times New Roman" w:hAnsi="Times New Roman" w:cs="Times New Roman"/>
          <w:sz w:val="20"/>
          <w:szCs w:val="20"/>
          <w:lang w:val="pt-BR"/>
        </w:rPr>
        <w:t xml:space="preserve">ao longo da mediatriz para fora do triângulo. </w:t>
      </w:r>
      <w:r w:rsidRPr="00F93001">
        <w:rPr>
          <w:rFonts w:ascii="Times New Roman" w:hAnsi="Times New Roman" w:cs="Times New Roman"/>
          <w:b/>
          <w:sz w:val="20"/>
          <w:szCs w:val="20"/>
          <w:lang w:val="pt-BR"/>
        </w:rPr>
        <w:t xml:space="preserve">(b) </w:t>
      </w:r>
      <w:r w:rsidRPr="00F93001">
        <w:rPr>
          <w:rFonts w:ascii="Cambria Math" w:hAnsi="Cambria Math"/>
          <w:i/>
          <w:sz w:val="20"/>
          <w:szCs w:val="20"/>
          <w:lang w:val="pt-BR"/>
        </w:rPr>
        <w:t>F = 7,7 x 10</w:t>
      </w:r>
      <w:r w:rsidRPr="00F93001">
        <w:rPr>
          <w:rFonts w:ascii="Cambria Math" w:hAnsi="Cambria Math"/>
          <w:i/>
          <w:sz w:val="20"/>
          <w:szCs w:val="20"/>
          <w:vertAlign w:val="superscript"/>
          <w:lang w:val="pt-BR"/>
        </w:rPr>
        <w:t xml:space="preserve">-27 </w:t>
      </w:r>
      <w:r w:rsidRPr="00F93001">
        <w:rPr>
          <w:rFonts w:ascii="Cambria Math" w:hAnsi="Cambria Math"/>
          <w:i/>
          <w:sz w:val="20"/>
          <w:szCs w:val="20"/>
          <w:lang w:val="pt-BR"/>
        </w:rPr>
        <w:t xml:space="preserve">N </w:t>
      </w:r>
      <w:r w:rsidRPr="00F93001">
        <w:rPr>
          <w:rFonts w:ascii="Times New Roman" w:hAnsi="Times New Roman" w:cs="Times New Roman"/>
          <w:b/>
          <w:sz w:val="20"/>
          <w:szCs w:val="20"/>
          <w:lang w:val="pt-BR"/>
        </w:rPr>
        <w:t>22.</w:t>
      </w:r>
      <w:r w:rsidRPr="00F93001">
        <w:rPr>
          <w:lang w:val="pt-BR"/>
        </w:rPr>
        <w:t xml:space="preserve"> </w:t>
      </w:r>
      <w:r w:rsidRPr="00F93001">
        <w:rPr>
          <w:rFonts w:ascii="Cambria Math" w:hAnsi="Cambria Math"/>
          <w:sz w:val="20"/>
          <w:szCs w:val="20"/>
          <w:lang w:val="pt-BR"/>
        </w:rPr>
        <w:t>E = 1,0 x 10</w:t>
      </w:r>
      <w:r w:rsidRPr="00F93001">
        <w:rPr>
          <w:rFonts w:ascii="Cambria Math" w:hAnsi="Cambria Math"/>
          <w:sz w:val="20"/>
          <w:szCs w:val="20"/>
          <w:vertAlign w:val="superscript"/>
          <w:lang w:val="pt-BR"/>
        </w:rPr>
        <w:t>5</w:t>
      </w:r>
      <w:r w:rsidRPr="00F93001">
        <w:rPr>
          <w:rFonts w:ascii="Cambria Math" w:hAnsi="Cambria Math"/>
          <w:sz w:val="20"/>
          <w:szCs w:val="20"/>
          <w:lang w:val="pt-BR"/>
        </w:rPr>
        <w:t xml:space="preserve"> N/C No centro do quadrado, tem direção vertical, no sentido positivo do eixo y.</w:t>
      </w:r>
    </w:p>
    <w:p w:rsidR="00BB3966" w:rsidRDefault="00BB3966" w:rsidP="00BB3966">
      <w:pPr>
        <w:pStyle w:val="SemEspaamento"/>
        <w:keepNext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4123B8" w:rsidRDefault="004123B8" w:rsidP="00BB3966">
      <w:pPr>
        <w:pStyle w:val="SemEspaamento"/>
        <w:keepNext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4123B8" w:rsidRDefault="004123B8" w:rsidP="00BB3966">
      <w:pPr>
        <w:pStyle w:val="SemEspaamento"/>
        <w:keepNext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4123B8" w:rsidRDefault="004123B8" w:rsidP="00BB3966">
      <w:pPr>
        <w:pStyle w:val="SemEspaamento"/>
        <w:keepNext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4123B8" w:rsidRDefault="004123B8" w:rsidP="00BB3966">
      <w:pPr>
        <w:pStyle w:val="SemEspaamento"/>
        <w:keepNext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4123B8" w:rsidRDefault="004123B8" w:rsidP="00BB3966">
      <w:pPr>
        <w:pStyle w:val="SemEspaamento"/>
        <w:keepNext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4123B8" w:rsidRDefault="004123B8" w:rsidP="00BB3966">
      <w:pPr>
        <w:pStyle w:val="SemEspaamento"/>
        <w:keepNext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4123B8" w:rsidRDefault="004123B8" w:rsidP="00BB3966">
      <w:pPr>
        <w:pStyle w:val="SemEspaamento"/>
        <w:keepNext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4123B8" w:rsidRDefault="004123B8" w:rsidP="00BB3966">
      <w:pPr>
        <w:pStyle w:val="SemEspaamento"/>
        <w:keepNext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4123B8" w:rsidRDefault="004123B8" w:rsidP="00BB3966">
      <w:pPr>
        <w:pStyle w:val="SemEspaamento"/>
        <w:keepNext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4123B8" w:rsidRDefault="004123B8" w:rsidP="00BB3966">
      <w:pPr>
        <w:pStyle w:val="SemEspaamento"/>
        <w:keepNext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4123B8" w:rsidRDefault="004123B8" w:rsidP="00BB3966">
      <w:pPr>
        <w:pStyle w:val="SemEspaamento"/>
        <w:keepNext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4123B8" w:rsidRDefault="004123B8" w:rsidP="00BB3966">
      <w:pPr>
        <w:pStyle w:val="SemEspaamento"/>
        <w:keepNext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4123B8" w:rsidRDefault="004123B8" w:rsidP="00BB3966">
      <w:pPr>
        <w:pStyle w:val="SemEspaamento"/>
        <w:keepNext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4123B8" w:rsidRDefault="004123B8" w:rsidP="00BB3966">
      <w:pPr>
        <w:pStyle w:val="SemEspaamento"/>
        <w:keepNext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4123B8" w:rsidRDefault="004123B8" w:rsidP="00BB3966">
      <w:pPr>
        <w:pStyle w:val="SemEspaamento"/>
        <w:keepNext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4123B8" w:rsidRDefault="004123B8" w:rsidP="00BB3966">
      <w:pPr>
        <w:pStyle w:val="SemEspaamento"/>
        <w:keepNext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4123B8" w:rsidRDefault="004123B8" w:rsidP="00BB3966">
      <w:pPr>
        <w:pStyle w:val="SemEspaamento"/>
        <w:keepNext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4123B8" w:rsidRDefault="004123B8" w:rsidP="00BB3966">
      <w:pPr>
        <w:pStyle w:val="SemEspaamento"/>
        <w:keepNext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4123B8" w:rsidRDefault="004123B8" w:rsidP="00BB3966">
      <w:pPr>
        <w:pStyle w:val="SemEspaamento"/>
        <w:keepNext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4123B8" w:rsidRDefault="004123B8" w:rsidP="00BB3966">
      <w:pPr>
        <w:pStyle w:val="SemEspaamento"/>
        <w:keepNext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4123B8" w:rsidRDefault="004123B8" w:rsidP="00BB3966">
      <w:pPr>
        <w:pStyle w:val="SemEspaamento"/>
        <w:keepNext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4123B8" w:rsidRDefault="004123B8" w:rsidP="00BB3966">
      <w:pPr>
        <w:pStyle w:val="SemEspaamento"/>
        <w:keepNext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4123B8" w:rsidRDefault="004123B8" w:rsidP="00BB3966">
      <w:pPr>
        <w:pStyle w:val="SemEspaamento"/>
        <w:keepNext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4123B8" w:rsidRDefault="004123B8" w:rsidP="00BB3966">
      <w:pPr>
        <w:pStyle w:val="SemEspaamento"/>
        <w:keepNext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4123B8" w:rsidRDefault="004123B8" w:rsidP="00BB3966">
      <w:pPr>
        <w:pStyle w:val="SemEspaamento"/>
        <w:keepNext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4123B8" w:rsidRDefault="004123B8" w:rsidP="00BB3966">
      <w:pPr>
        <w:pStyle w:val="SemEspaamento"/>
        <w:keepNext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4123B8" w:rsidRDefault="004123B8" w:rsidP="00BB3966">
      <w:pPr>
        <w:pStyle w:val="SemEspaamento"/>
        <w:keepNext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4123B8" w:rsidRDefault="004123B8" w:rsidP="00BB3966">
      <w:pPr>
        <w:pStyle w:val="SemEspaamento"/>
        <w:keepNext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4123B8" w:rsidRDefault="004123B8" w:rsidP="00BB3966">
      <w:pPr>
        <w:pStyle w:val="SemEspaamento"/>
        <w:keepNext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4123B8" w:rsidRPr="00F93001" w:rsidRDefault="004123B8" w:rsidP="00BB3966">
      <w:pPr>
        <w:pStyle w:val="SemEspaamento"/>
        <w:keepNext/>
        <w:rPr>
          <w:rFonts w:ascii="Times New Roman" w:hAnsi="Times New Roman" w:cs="Times New Roman"/>
          <w:b/>
          <w:sz w:val="20"/>
          <w:szCs w:val="20"/>
          <w:lang w:val="pt-BR"/>
        </w:rPr>
      </w:pPr>
    </w:p>
    <w:sectPr w:rsidR="004123B8" w:rsidRPr="00F93001" w:rsidSect="003E1854">
      <w:pgSz w:w="11906" w:h="16838"/>
      <w:pgMar w:top="1138" w:right="1138" w:bottom="1138" w:left="1138" w:header="706" w:footer="70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E61" w:rsidRDefault="00F41E61" w:rsidP="009F0044">
      <w:pPr>
        <w:spacing w:after="0" w:line="240" w:lineRule="auto"/>
      </w:pPr>
      <w:r>
        <w:separator/>
      </w:r>
    </w:p>
  </w:endnote>
  <w:endnote w:type="continuationSeparator" w:id="0">
    <w:p w:rsidR="00F41E61" w:rsidRDefault="00F41E61" w:rsidP="009F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E61" w:rsidRDefault="00F41E61" w:rsidP="009F0044">
      <w:pPr>
        <w:spacing w:after="0" w:line="240" w:lineRule="auto"/>
      </w:pPr>
      <w:r>
        <w:separator/>
      </w:r>
    </w:p>
  </w:footnote>
  <w:footnote w:type="continuationSeparator" w:id="0">
    <w:p w:rsidR="00F41E61" w:rsidRDefault="00F41E61" w:rsidP="009F0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43158"/>
    <w:multiLevelType w:val="hybridMultilevel"/>
    <w:tmpl w:val="A7587B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o Loos">
    <w15:presenceInfo w15:providerId="Windows Live" w15:userId="7a59fa6fbfcbdc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21"/>
    <w:rsid w:val="000A0CA2"/>
    <w:rsid w:val="000B0336"/>
    <w:rsid w:val="001A6841"/>
    <w:rsid w:val="001E0185"/>
    <w:rsid w:val="001E636D"/>
    <w:rsid w:val="002355ED"/>
    <w:rsid w:val="0024310D"/>
    <w:rsid w:val="0024533D"/>
    <w:rsid w:val="002632BC"/>
    <w:rsid w:val="002A0DE9"/>
    <w:rsid w:val="002D18E9"/>
    <w:rsid w:val="002E0912"/>
    <w:rsid w:val="002E1285"/>
    <w:rsid w:val="002E4B04"/>
    <w:rsid w:val="00301125"/>
    <w:rsid w:val="003067E7"/>
    <w:rsid w:val="0034404D"/>
    <w:rsid w:val="00370242"/>
    <w:rsid w:val="00370CE8"/>
    <w:rsid w:val="003837CE"/>
    <w:rsid w:val="00397E6C"/>
    <w:rsid w:val="003A1566"/>
    <w:rsid w:val="003B6DF4"/>
    <w:rsid w:val="003E1854"/>
    <w:rsid w:val="004123B8"/>
    <w:rsid w:val="00444301"/>
    <w:rsid w:val="004A2A76"/>
    <w:rsid w:val="004A627B"/>
    <w:rsid w:val="004A7FAD"/>
    <w:rsid w:val="004B662E"/>
    <w:rsid w:val="004C22EC"/>
    <w:rsid w:val="004D72F5"/>
    <w:rsid w:val="004F60B8"/>
    <w:rsid w:val="004F615E"/>
    <w:rsid w:val="00510F15"/>
    <w:rsid w:val="00553567"/>
    <w:rsid w:val="006271C1"/>
    <w:rsid w:val="006346AE"/>
    <w:rsid w:val="00650AFE"/>
    <w:rsid w:val="00660D91"/>
    <w:rsid w:val="006A0333"/>
    <w:rsid w:val="006A6BBC"/>
    <w:rsid w:val="006C3DAF"/>
    <w:rsid w:val="007045A7"/>
    <w:rsid w:val="00733014"/>
    <w:rsid w:val="0074417C"/>
    <w:rsid w:val="00745507"/>
    <w:rsid w:val="0077103A"/>
    <w:rsid w:val="007719AA"/>
    <w:rsid w:val="007B6A62"/>
    <w:rsid w:val="007F752D"/>
    <w:rsid w:val="00816CC8"/>
    <w:rsid w:val="008313C8"/>
    <w:rsid w:val="008344D9"/>
    <w:rsid w:val="008445D4"/>
    <w:rsid w:val="0089756E"/>
    <w:rsid w:val="008E7812"/>
    <w:rsid w:val="008F0EF1"/>
    <w:rsid w:val="00944E4F"/>
    <w:rsid w:val="00956E87"/>
    <w:rsid w:val="009767CD"/>
    <w:rsid w:val="009A0435"/>
    <w:rsid w:val="009C4056"/>
    <w:rsid w:val="009F0044"/>
    <w:rsid w:val="00A01A2C"/>
    <w:rsid w:val="00A06FA7"/>
    <w:rsid w:val="00A423A5"/>
    <w:rsid w:val="00AA6250"/>
    <w:rsid w:val="00AB5D77"/>
    <w:rsid w:val="00AD577D"/>
    <w:rsid w:val="00B551D7"/>
    <w:rsid w:val="00BB1C21"/>
    <w:rsid w:val="00BB3966"/>
    <w:rsid w:val="00BF67AE"/>
    <w:rsid w:val="00C21F1A"/>
    <w:rsid w:val="00C92DCA"/>
    <w:rsid w:val="00C9475F"/>
    <w:rsid w:val="00CA50F9"/>
    <w:rsid w:val="00CB4894"/>
    <w:rsid w:val="00D00C15"/>
    <w:rsid w:val="00D03C03"/>
    <w:rsid w:val="00D13072"/>
    <w:rsid w:val="00D32EF2"/>
    <w:rsid w:val="00DD29AE"/>
    <w:rsid w:val="00DF1B7B"/>
    <w:rsid w:val="00E05214"/>
    <w:rsid w:val="00E72293"/>
    <w:rsid w:val="00E83DE3"/>
    <w:rsid w:val="00EA29C0"/>
    <w:rsid w:val="00EC2E84"/>
    <w:rsid w:val="00EC2E93"/>
    <w:rsid w:val="00ED2B26"/>
    <w:rsid w:val="00EE7815"/>
    <w:rsid w:val="00EE7C5D"/>
    <w:rsid w:val="00F1542C"/>
    <w:rsid w:val="00F23DD6"/>
    <w:rsid w:val="00F340CE"/>
    <w:rsid w:val="00F410A9"/>
    <w:rsid w:val="00F41E61"/>
    <w:rsid w:val="00F46A46"/>
    <w:rsid w:val="00F5754C"/>
    <w:rsid w:val="00F74A84"/>
    <w:rsid w:val="00F93001"/>
    <w:rsid w:val="00F94136"/>
    <w:rsid w:val="00FA1BCF"/>
    <w:rsid w:val="00FE2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547C5-4045-49CD-B7BC-44155697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A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340CE"/>
    <w:rPr>
      <w:color w:val="808080"/>
    </w:rPr>
  </w:style>
  <w:style w:type="paragraph" w:styleId="Textodebalo">
    <w:name w:val="Balloon Text"/>
    <w:basedOn w:val="Normal"/>
    <w:link w:val="BalloonTextChar"/>
    <w:uiPriority w:val="99"/>
    <w:semiHidden/>
    <w:unhideWhenUsed/>
    <w:rsid w:val="00F3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ontepargpadro"/>
    <w:link w:val="Textodebalo"/>
    <w:uiPriority w:val="99"/>
    <w:semiHidden/>
    <w:rsid w:val="00F340C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72293"/>
    <w:pPr>
      <w:ind w:left="720"/>
      <w:contextualSpacing/>
    </w:pPr>
  </w:style>
  <w:style w:type="paragraph" w:styleId="Cabealho">
    <w:name w:val="header"/>
    <w:basedOn w:val="Normal"/>
    <w:link w:val="HeaderChar"/>
    <w:uiPriority w:val="99"/>
    <w:semiHidden/>
    <w:unhideWhenUsed/>
    <w:rsid w:val="009F0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Fontepargpadro"/>
    <w:link w:val="Cabealho"/>
    <w:uiPriority w:val="99"/>
    <w:semiHidden/>
    <w:rsid w:val="009F0044"/>
  </w:style>
  <w:style w:type="paragraph" w:styleId="Rodap">
    <w:name w:val="footer"/>
    <w:basedOn w:val="Normal"/>
    <w:link w:val="FooterChar"/>
    <w:uiPriority w:val="99"/>
    <w:semiHidden/>
    <w:unhideWhenUsed/>
    <w:rsid w:val="009F0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Fontepargpadro"/>
    <w:link w:val="Rodap"/>
    <w:uiPriority w:val="99"/>
    <w:semiHidden/>
    <w:rsid w:val="009F0044"/>
  </w:style>
  <w:style w:type="paragraph" w:styleId="SemEspaamento">
    <w:name w:val="No Spacing"/>
    <w:uiPriority w:val="1"/>
    <w:qFormat/>
    <w:rsid w:val="004C22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CBFEE-4044-4312-BC98-5CB85E66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Marcio Loos</cp:lastModifiedBy>
  <cp:revision>2</cp:revision>
  <dcterms:created xsi:type="dcterms:W3CDTF">2015-09-11T15:52:00Z</dcterms:created>
  <dcterms:modified xsi:type="dcterms:W3CDTF">2015-09-11T15:52:00Z</dcterms:modified>
</cp:coreProperties>
</file>