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BA" w:rsidRDefault="00B71ABA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Lista Aula Teórica 14</w:t>
      </w:r>
    </w:p>
    <w:p w:rsidR="00B71ABA" w:rsidRDefault="00B71ABA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r w:rsidRPr="00EF151C">
        <w:rPr>
          <w:rFonts w:ascii="Times New Roman" w:hAnsi="Times New Roman" w:cs="Times New Roman"/>
          <w:b/>
          <w:bCs/>
        </w:rPr>
        <w:t>CAPÍTULO 30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2</w:t>
      </w:r>
      <w:r w:rsidR="007B1568">
        <w:rPr>
          <w:rFonts w:ascii="Times New Roman" w:hAnsi="Times New Roman" w:cs="Times New Roman"/>
          <w:b/>
        </w:rPr>
        <w:t>E</w:t>
      </w:r>
      <w:proofErr w:type="gramEnd"/>
      <w:r w:rsidR="007B1568">
        <w:rPr>
          <w:rFonts w:ascii="Times New Roman" w:hAnsi="Times New Roman" w:cs="Times New Roman"/>
          <w:b/>
        </w:rPr>
        <w:t>.</w:t>
      </w:r>
      <w:r w:rsidR="007B1568">
        <w:rPr>
          <w:rFonts w:ascii="Times New Roman" w:hAnsi="Times New Roman" w:cs="Times New Roman"/>
        </w:rPr>
        <w:t xml:space="preserve"> Quatro partículas seguem as trajetórias mostradas na Fig. 30-28 quando elas passam através de um campo magnético. O que se pode concluir sobre a carga de cada partícula?</w:t>
      </w:r>
    </w:p>
    <w:p w:rsidR="007B1568" w:rsidRDefault="007B1568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7B1568" w:rsidRDefault="00F0150F" w:rsidP="008A3E7B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453487" cy="1192072"/>
            <wp:effectExtent l="19050" t="0" r="3963" b="0"/>
            <wp:docPr id="2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24" cy="119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68" w:rsidRDefault="007B1568" w:rsidP="0096746D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7B1568" w:rsidRPr="007B1568" w:rsidRDefault="007B1568" w:rsidP="008E2532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7B1568">
        <w:rPr>
          <w:rFonts w:ascii="Times New Roman" w:hAnsi="Times New Roman" w:cs="Times New Roman"/>
          <w:b/>
        </w:rPr>
        <w:t>Fig. 30-28</w:t>
      </w:r>
      <w:r>
        <w:rPr>
          <w:rFonts w:ascii="Times New Roman" w:hAnsi="Times New Roman" w:cs="Times New Roman"/>
        </w:rPr>
        <w:t xml:space="preserve"> Exercício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8A3E7B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5</w:t>
      </w:r>
      <w:r w:rsidR="008A3E7B">
        <w:rPr>
          <w:rFonts w:ascii="Times New Roman" w:hAnsi="Times New Roman" w:cs="Times New Roman"/>
          <w:b/>
        </w:rPr>
        <w:t>P</w:t>
      </w:r>
      <w:proofErr w:type="gramEnd"/>
      <w:r w:rsidR="008A3E7B">
        <w:rPr>
          <w:rFonts w:ascii="Times New Roman" w:hAnsi="Times New Roman" w:cs="Times New Roman"/>
          <w:b/>
        </w:rPr>
        <w:t>.</w:t>
      </w:r>
      <w:r w:rsidR="008A3E7B">
        <w:rPr>
          <w:rFonts w:ascii="Times New Roman" w:hAnsi="Times New Roman" w:cs="Times New Roman"/>
        </w:rPr>
        <w:t xml:space="preserve"> Um elétron que tem velocidade </w:t>
      </w:r>
      <m:oMath>
        <m:r>
          <m:rPr>
            <m:sty m:val="bi"/>
          </m:rPr>
          <w:rPr>
            <w:rFonts w:ascii="Cambria Math" w:hAnsi="Cambria Math" w:cs="Times New Roman"/>
          </w:rPr>
          <m:t>v</m:t>
        </m:r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2,0×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p>
            <m:f>
              <m:fPr>
                <m:type m:val="lin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</w:rPr>
                  <m:t>s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</w:rPr>
          <m:t>i</m:t>
        </m:r>
        <m:r>
          <w:rPr>
            <w:rFonts w:ascii="Cambria Math" w:hAnsi="Cambria Math" w:cs="Times New Roman"/>
          </w:rPr>
          <m:t>+</m:t>
        </m:r>
        <w:proofErr w:type="gramStart"/>
        <m:r>
          <w:rPr>
            <w:rFonts w:ascii="Cambria Math" w:hAnsi="Cambria Math" w:cs="Times New Roman"/>
          </w:rPr>
          <m:t>(</m:t>
        </m:r>
        <w:proofErr w:type="gramEnd"/>
        <m:r>
          <w:rPr>
            <w:rFonts w:ascii="Cambria Math" w:hAnsi="Cambria Math" w:cs="Times New Roman"/>
          </w:rPr>
          <m:t>3,0×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</w:rPr>
          <m:t xml:space="preserve"> m/s) </m:t>
        </m:r>
        <m:r>
          <m:rPr>
            <m:sty m:val="bi"/>
          </m:rPr>
          <w:rPr>
            <w:rFonts w:ascii="Cambria Math" w:hAnsi="Cambria Math" w:cs="Times New Roman"/>
          </w:rPr>
          <m:t>j</m:t>
        </m:r>
      </m:oMath>
      <w:r w:rsidR="008A3E7B">
        <w:rPr>
          <w:rFonts w:ascii="Times New Roman" w:hAnsi="Times New Roman" w:cs="Times New Roman"/>
        </w:rPr>
        <w:t xml:space="preserve"> penetra num campo magnético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 B</m:t>
        </m:r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0,030 T</m:t>
            </m:r>
          </m:e>
        </m:d>
        <m:r>
          <w:rPr>
            <w:rFonts w:ascii="Cambria Math" w:hAnsi="Cambria Math" w:cs="Times New Roma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</w:rPr>
          <m:t>i-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0,15 T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j</m:t>
        </m:r>
        <m:r>
          <w:rPr>
            <w:rFonts w:ascii="Cambria Math" w:hAnsi="Cambria Math" w:cs="Times New Roman"/>
          </w:rPr>
          <m:t>.</m:t>
        </m:r>
      </m:oMath>
      <w:r w:rsidR="008A3E7B">
        <w:rPr>
          <w:rFonts w:ascii="Times New Roman" w:hAnsi="Times New Roman" w:cs="Times New Roman"/>
        </w:rPr>
        <w:t xml:space="preserve"> (a) Determine o módulo, direção e sentido da força sobre o elétron. (b) Repita o cálculo para um próton tendo a mesma velocidade.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525745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6</w:t>
      </w:r>
      <w:r w:rsidR="00525745">
        <w:rPr>
          <w:rFonts w:ascii="Times New Roman" w:hAnsi="Times New Roman" w:cs="Times New Roman"/>
          <w:b/>
        </w:rPr>
        <w:t>P</w:t>
      </w:r>
      <w:proofErr w:type="gramEnd"/>
      <w:r w:rsidR="00525745">
        <w:rPr>
          <w:rFonts w:ascii="Times New Roman" w:hAnsi="Times New Roman" w:cs="Times New Roman"/>
          <w:b/>
        </w:rPr>
        <w:t>.</w:t>
      </w:r>
      <w:r w:rsidR="00525745">
        <w:rPr>
          <w:rFonts w:ascii="Times New Roman" w:hAnsi="Times New Roman" w:cs="Times New Roman"/>
        </w:rPr>
        <w:t xml:space="preserve"> Um elétron num campo magnético uniforme tem uma velocidade </w:t>
      </w:r>
      <m:oMath>
        <m:r>
          <m:rPr>
            <m:sty m:val="bi"/>
          </m:rPr>
          <w:rPr>
            <w:rFonts w:ascii="Cambria Math" w:hAnsi="Cambria Math" w:cs="Times New Roman"/>
          </w:rPr>
          <m:t>v</m:t>
        </m:r>
        <m:r>
          <w:rPr>
            <w:rFonts w:ascii="Cambria Math" w:hAnsi="Cambria Math" w:cs="Times New Roman"/>
          </w:rPr>
          <m:t>=</m:t>
        </m:r>
        <w:proofErr w:type="gramStart"/>
        <m:r>
          <w:rPr>
            <w:rFonts w:ascii="Cambria Math" w:hAnsi="Cambria Math" w:cs="Times New Roman"/>
          </w:rPr>
          <m:t>(</m:t>
        </m:r>
        <w:proofErr w:type="gramEnd"/>
        <m:r>
          <w:rPr>
            <w:rFonts w:ascii="Cambria Math" w:hAnsi="Cambria Math" w:cs="Times New Roman"/>
          </w:rPr>
          <m:t xml:space="preserve">40 km/s) </m:t>
        </m:r>
        <m:r>
          <m:rPr>
            <m:sty m:val="bi"/>
          </m:rPr>
          <w:rPr>
            <w:rFonts w:ascii="Cambria Math" w:hAnsi="Cambria Math" w:cs="Times New Roman"/>
          </w:rPr>
          <m:t>i</m:t>
        </m:r>
        <m:r>
          <w:rPr>
            <w:rFonts w:ascii="Cambria Math" w:hAnsi="Cambria Math" w:cs="Times New Roman"/>
          </w:rPr>
          <m:t xml:space="preserve">+(35 km/s) </m:t>
        </m:r>
        <m:r>
          <m:rPr>
            <m:sty m:val="bi"/>
          </m:rPr>
          <w:rPr>
            <w:rFonts w:ascii="Cambria Math" w:hAnsi="Cambria Math" w:cs="Times New Roman"/>
          </w:rPr>
          <m:t>j</m:t>
        </m:r>
      </m:oMath>
      <w:r w:rsidR="00525745">
        <w:rPr>
          <w:rFonts w:ascii="Times New Roman" w:hAnsi="Times New Roman" w:cs="Times New Roman"/>
        </w:rPr>
        <w:t xml:space="preserve">. Ele experimenta uma força </w:t>
      </w:r>
      <m:oMath>
        <m:r>
          <w:rPr>
            <w:rFonts w:ascii="Cambria Math" w:hAnsi="Cambria Math" w:cs="Times New Roman"/>
          </w:rPr>
          <m:t>F=-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4,2 fN</m:t>
            </m:r>
          </m:e>
        </m:d>
        <m:r>
          <w:rPr>
            <w:rFonts w:ascii="Cambria Math" w:hAnsi="Cambria Math" w:cs="Times New Roma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</w:rPr>
          <m:t>i</m:t>
        </m:r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4,8 fN</m:t>
            </m:r>
          </m:e>
        </m:d>
        <m:r>
          <w:rPr>
            <w:rFonts w:ascii="Cambria Math" w:hAnsi="Cambria Math" w:cs="Times New Roma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</w:rPr>
          <m:t>j</m:t>
        </m:r>
        <m:r>
          <w:rPr>
            <w:rFonts w:ascii="Cambria Math" w:hAnsi="Cambria Math" w:cs="Times New Roman"/>
          </w:rPr>
          <m:t>.</m:t>
        </m:r>
      </m:oMath>
      <w:r w:rsidR="00525745">
        <w:rPr>
          <w:rFonts w:ascii="Times New Roman" w:hAnsi="Times New Roman" w:cs="Times New Roman"/>
        </w:rPr>
        <w:t xml:space="preserve"> Sabendo-se que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=0</m:t>
        </m:r>
      </m:oMath>
      <w:r w:rsidR="00525745">
        <w:rPr>
          <w:rFonts w:ascii="Times New Roman" w:hAnsi="Times New Roman" w:cs="Times New Roman"/>
        </w:rPr>
        <w:t>, calcular o campo magnético.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0869D1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</w:t>
      </w:r>
      <w:r w:rsidRPr="00EF151C">
        <w:rPr>
          <w:rFonts w:ascii="Times New Roman" w:hAnsi="Times New Roman" w:cs="Times New Roman"/>
          <w:b/>
        </w:rPr>
        <w:t>0</w:t>
      </w:r>
      <w:r w:rsidR="000869D1">
        <w:rPr>
          <w:rFonts w:ascii="Times New Roman" w:hAnsi="Times New Roman" w:cs="Times New Roman"/>
          <w:b/>
        </w:rPr>
        <w:t>E</w:t>
      </w:r>
      <w:proofErr w:type="gramEnd"/>
      <w:r w:rsidR="000869D1">
        <w:rPr>
          <w:rFonts w:ascii="Times New Roman" w:hAnsi="Times New Roman" w:cs="Times New Roman"/>
          <w:b/>
        </w:rPr>
        <w:t>.</w:t>
      </w:r>
      <w:r w:rsidR="000869D1">
        <w:rPr>
          <w:rFonts w:ascii="Times New Roman" w:hAnsi="Times New Roman" w:cs="Times New Roman"/>
        </w:rPr>
        <w:t xml:space="preserve"> Um elétron com energia cinética de </w:t>
      </w:r>
      <m:oMath>
        <m:r>
          <w:rPr>
            <w:rFonts w:ascii="Cambria Math" w:hAnsi="Cambria Math" w:cs="Times New Roman"/>
          </w:rPr>
          <m:t>2,5 keV</m:t>
        </m:r>
      </m:oMath>
      <w:r w:rsidR="000869D1">
        <w:rPr>
          <w:rFonts w:ascii="Times New Roman" w:hAnsi="Times New Roman" w:cs="Times New Roman"/>
        </w:rPr>
        <w:t xml:space="preserve"> se move horizontalmente para dentro de uma região do espaço onde existe um campo elétrico direcionado para baixo e cujo módulo é igual a </w:t>
      </w:r>
      <m:oMath>
        <m:r>
          <w:rPr>
            <w:rFonts w:ascii="Cambria Math" w:hAnsi="Cambria Math" w:cs="Times New Roman"/>
          </w:rPr>
          <m:t>10 kV/m</m:t>
        </m:r>
      </m:oMath>
      <w:r w:rsidR="000869D1">
        <w:rPr>
          <w:rFonts w:ascii="Times New Roman" w:hAnsi="Times New Roman" w:cs="Times New Roman"/>
        </w:rPr>
        <w:t>. (a) Quais são o módulo, a direção e o sentido do (menor) campo magnético capaz de fazer com que os elétrons continuem a se mover horizontalmente? Ignore a força gravitacional, que é bastante pequena. (b) Será possível, para um próton, atravessar essa combinação de campos sem ser desviado? Se for, em que circunstâncias?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576F97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12</w:t>
      </w:r>
      <w:r w:rsidR="00576F97">
        <w:rPr>
          <w:rFonts w:ascii="Times New Roman" w:hAnsi="Times New Roman" w:cs="Times New Roman"/>
          <w:b/>
        </w:rPr>
        <w:t>P</w:t>
      </w:r>
      <w:proofErr w:type="gramEnd"/>
      <w:r w:rsidR="00576F97">
        <w:rPr>
          <w:rFonts w:ascii="Times New Roman" w:hAnsi="Times New Roman" w:cs="Times New Roman"/>
          <w:b/>
        </w:rPr>
        <w:t>.</w:t>
      </w:r>
      <w:r w:rsidR="00576F97">
        <w:rPr>
          <w:rFonts w:ascii="Times New Roman" w:hAnsi="Times New Roman" w:cs="Times New Roman"/>
        </w:rPr>
        <w:t xml:space="preserve"> Um elétron é acelerado através de uma diferença de potencial de </w:t>
      </w:r>
      <m:oMath>
        <m:r>
          <w:rPr>
            <w:rFonts w:ascii="Cambria Math" w:hAnsi="Cambria Math" w:cs="Times New Roman"/>
          </w:rPr>
          <m:t>1,0 kV</m:t>
        </m:r>
      </m:oMath>
      <w:r w:rsidR="00576F97">
        <w:rPr>
          <w:rFonts w:ascii="Times New Roman" w:hAnsi="Times New Roman" w:cs="Times New Roman"/>
        </w:rPr>
        <w:t xml:space="preserve"> e dirigido para dentro de uma região entre duas placas paralelas separadas por </w:t>
      </w:r>
      <m:oMath>
        <m:r>
          <w:rPr>
            <w:rFonts w:ascii="Cambria Math" w:hAnsi="Cambria Math" w:cs="Times New Roman"/>
          </w:rPr>
          <m:t>20 mm</m:t>
        </m:r>
      </m:oMath>
      <w:r w:rsidR="00576F97">
        <w:rPr>
          <w:rFonts w:ascii="Times New Roman" w:hAnsi="Times New Roman" w:cs="Times New Roman"/>
        </w:rPr>
        <w:t xml:space="preserve">, entre as quais existe uma diferença de potencial de </w:t>
      </w:r>
      <m:oMath>
        <m:r>
          <w:rPr>
            <w:rFonts w:ascii="Cambria Math" w:hAnsi="Cambria Math" w:cs="Times New Roman"/>
          </w:rPr>
          <m:t>100 V</m:t>
        </m:r>
      </m:oMath>
      <w:r w:rsidR="00576F97">
        <w:rPr>
          <w:rFonts w:ascii="Times New Roman" w:hAnsi="Times New Roman" w:cs="Times New Roman"/>
        </w:rPr>
        <w:t>.</w:t>
      </w:r>
      <w:r w:rsidR="00140A30">
        <w:rPr>
          <w:rFonts w:ascii="Times New Roman" w:hAnsi="Times New Roman" w:cs="Times New Roman"/>
        </w:rPr>
        <w:t xml:space="preserve"> O elétron está se movendo perpendicularmente ao campo elétrico quando entra na região entre as placas. Que campo magnético, perpendicular tanto à trajetória do elétron quanto ao campo elétrico, é necessário para que o elétron se desloque em linha reta?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E768D4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lastRenderedPageBreak/>
        <w:t>23</w:t>
      </w:r>
      <w:r w:rsidR="00E768D4">
        <w:rPr>
          <w:rFonts w:ascii="Times New Roman" w:hAnsi="Times New Roman" w:cs="Times New Roman"/>
          <w:b/>
        </w:rPr>
        <w:t>E</w:t>
      </w:r>
      <w:proofErr w:type="gramEnd"/>
      <w:r w:rsidR="00E768D4">
        <w:rPr>
          <w:rFonts w:ascii="Times New Roman" w:hAnsi="Times New Roman" w:cs="Times New Roman"/>
          <w:b/>
        </w:rPr>
        <w:t>.</w:t>
      </w:r>
      <w:r w:rsidR="00E768D4">
        <w:rPr>
          <w:rFonts w:ascii="Times New Roman" w:hAnsi="Times New Roman" w:cs="Times New Roman"/>
        </w:rPr>
        <w:t xml:space="preserve"> Um elétron é acelerado a partir do repouso por uma diferença de potencial de </w:t>
      </w:r>
      <m:oMath>
        <m:r>
          <w:rPr>
            <w:rFonts w:ascii="Cambria Math" w:hAnsi="Cambria Math" w:cs="Times New Roman"/>
          </w:rPr>
          <m:t>350 V</m:t>
        </m:r>
      </m:oMath>
      <w:r w:rsidR="00E768D4">
        <w:rPr>
          <w:rFonts w:ascii="Times New Roman" w:hAnsi="Times New Roman" w:cs="Times New Roman"/>
        </w:rPr>
        <w:t xml:space="preserve">. Ele penetra, a seguir, num campo magnético uniforme de módulo </w:t>
      </w:r>
      <m:oMath>
        <m:r>
          <w:rPr>
            <w:rFonts w:ascii="Cambria Math" w:hAnsi="Cambria Math" w:cs="Times New Roman"/>
          </w:rPr>
          <m:t>200 mT</m:t>
        </m:r>
      </m:oMath>
      <w:r w:rsidR="00E768D4">
        <w:rPr>
          <w:rFonts w:ascii="Times New Roman" w:hAnsi="Times New Roman" w:cs="Times New Roman"/>
        </w:rPr>
        <w:t xml:space="preserve"> com sua velocidade perpendicular ao campo. Calcular (a) a velocidade escalar do elétron e (b) o raio de sua trajetória no campo magnético.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768D4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27</w:t>
      </w:r>
      <w:r w:rsidR="00E768D4">
        <w:rPr>
          <w:rFonts w:ascii="Times New Roman" w:hAnsi="Times New Roman" w:cs="Times New Roman"/>
          <w:b/>
        </w:rPr>
        <w:t>E</w:t>
      </w:r>
      <w:proofErr w:type="gramEnd"/>
      <w:r w:rsidR="00E768D4">
        <w:rPr>
          <w:rFonts w:ascii="Times New Roman" w:hAnsi="Times New Roman" w:cs="Times New Roman"/>
          <w:b/>
        </w:rPr>
        <w:t xml:space="preserve">. </w:t>
      </w:r>
      <w:r w:rsidR="00E768D4">
        <w:rPr>
          <w:rFonts w:ascii="Times New Roman" w:hAnsi="Times New Roman" w:cs="Times New Roman"/>
        </w:rPr>
        <w:t xml:space="preserve">Um feixe de elétrons cuja energia cinética é </w:t>
      </w:r>
      <m:oMath>
        <m:r>
          <w:rPr>
            <w:rFonts w:ascii="Cambria Math" w:hAnsi="Cambria Math" w:cs="Times New Roman"/>
          </w:rPr>
          <m:t>K</m:t>
        </m:r>
      </m:oMath>
      <w:r w:rsidR="00E768D4">
        <w:rPr>
          <w:rFonts w:ascii="Times New Roman" w:hAnsi="Times New Roman" w:cs="Times New Roman"/>
        </w:rPr>
        <w:t xml:space="preserve">emerge da “janela” de saída na extremidade de um tubo acelerador. Existe uma placa metálica a uma distância </w:t>
      </w:r>
      <m:oMath>
        <m:r>
          <w:rPr>
            <w:rFonts w:ascii="Cambria Math" w:hAnsi="Cambria Math" w:cs="Times New Roman"/>
          </w:rPr>
          <m:t>d</m:t>
        </m:r>
      </m:oMath>
      <w:r w:rsidR="00E768D4">
        <w:rPr>
          <w:rFonts w:ascii="Times New Roman" w:hAnsi="Times New Roman" w:cs="Times New Roman"/>
        </w:rPr>
        <w:t xml:space="preserve"> dessa janela e perpendicula</w:t>
      </w:r>
      <w:r w:rsidR="00EA1E1D">
        <w:rPr>
          <w:rFonts w:ascii="Times New Roman" w:hAnsi="Times New Roman" w:cs="Times New Roman"/>
        </w:rPr>
        <w:t xml:space="preserve">r à direção do feixe </w:t>
      </w:r>
      <w:proofErr w:type="spellStart"/>
      <w:proofErr w:type="gramStart"/>
      <w:r w:rsidR="00EA1E1D">
        <w:rPr>
          <w:rFonts w:ascii="Times New Roman" w:hAnsi="Times New Roman" w:cs="Times New Roman"/>
        </w:rPr>
        <w:t>emergente.</w:t>
      </w:r>
      <w:proofErr w:type="gramEnd"/>
      <w:r w:rsidR="00EA1E1D">
        <w:rPr>
          <w:rFonts w:ascii="Times New Roman" w:hAnsi="Times New Roman" w:cs="Times New Roman"/>
        </w:rPr>
        <w:t>Veja</w:t>
      </w:r>
      <w:proofErr w:type="spellEnd"/>
      <w:r w:rsidR="00EA1E1D">
        <w:rPr>
          <w:rFonts w:ascii="Times New Roman" w:hAnsi="Times New Roman" w:cs="Times New Roman"/>
        </w:rPr>
        <w:t xml:space="preserve"> a fig. 30.32. </w:t>
      </w:r>
      <w:r w:rsidR="00E768D4">
        <w:rPr>
          <w:rFonts w:ascii="Times New Roman" w:hAnsi="Times New Roman" w:cs="Times New Roman"/>
        </w:rPr>
        <w:t xml:space="preserve">Mostre que podemos evitar que o feixe colida com a placa se </w:t>
      </w:r>
      <w:proofErr w:type="gramStart"/>
      <w:r w:rsidR="00E768D4">
        <w:rPr>
          <w:rFonts w:ascii="Times New Roman" w:hAnsi="Times New Roman" w:cs="Times New Roman"/>
        </w:rPr>
        <w:t>aplicarmos</w:t>
      </w:r>
      <w:proofErr w:type="gramEnd"/>
      <w:r w:rsidR="00E768D4">
        <w:rPr>
          <w:rFonts w:ascii="Times New Roman" w:hAnsi="Times New Roman" w:cs="Times New Roman"/>
        </w:rPr>
        <w:t xml:space="preserve"> um campo magnético </w:t>
      </w:r>
      <m:oMath>
        <m:r>
          <w:rPr>
            <w:rFonts w:ascii="Cambria Math" w:hAnsi="Cambria Math" w:cs="Times New Roman"/>
          </w:rPr>
          <m:t>B</m:t>
        </m:r>
      </m:oMath>
      <w:r w:rsidR="00E768D4">
        <w:rPr>
          <w:rFonts w:ascii="Times New Roman" w:hAnsi="Times New Roman" w:cs="Times New Roman"/>
        </w:rPr>
        <w:t xml:space="preserve"> tal que </w:t>
      </w:r>
    </w:p>
    <w:p w:rsidR="005B32F6" w:rsidRDefault="005B32F6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B≥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2mK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5B32F6">
        <w:rPr>
          <w:rFonts w:ascii="Times New Roman" w:hAnsi="Times New Roman" w:cs="Times New Roman"/>
        </w:rPr>
        <w:br/>
      </w:r>
      <w:proofErr w:type="gramStart"/>
      <w:r w:rsidR="005B32F6">
        <w:rPr>
          <w:rFonts w:ascii="Times New Roman" w:hAnsi="Times New Roman" w:cs="Times New Roman"/>
        </w:rPr>
        <w:t>onde</w:t>
      </w:r>
      <w:proofErr w:type="gramEnd"/>
      <w:r w:rsidR="005B32F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m</m:t>
        </m:r>
      </m:oMath>
      <w:r w:rsidR="005B32F6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e</m:t>
        </m:r>
      </m:oMath>
      <w:r w:rsidR="005B32F6">
        <w:rPr>
          <w:rFonts w:ascii="Times New Roman" w:hAnsi="Times New Roman" w:cs="Times New Roman"/>
        </w:rPr>
        <w:t xml:space="preserve"> são, respectivamente, a massa e a carga do elétron. Qual deve ser a orientação de </w:t>
      </w:r>
      <m:oMath>
        <m:r>
          <w:rPr>
            <w:rFonts w:ascii="Cambria Math" w:hAnsi="Cambria Math" w:cs="Times New Roman"/>
          </w:rPr>
          <m:t>B</m:t>
        </m:r>
      </m:oMath>
      <w:r w:rsidR="005B32F6">
        <w:rPr>
          <w:rFonts w:ascii="Times New Roman" w:hAnsi="Times New Roman" w:cs="Times New Roman"/>
        </w:rPr>
        <w:t>?</w:t>
      </w:r>
    </w:p>
    <w:p w:rsidR="00EA1E1D" w:rsidRDefault="004E6C74" w:rsidP="00EA1E1D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506023" cy="1126541"/>
            <wp:effectExtent l="19050" t="0" r="0" b="0"/>
            <wp:docPr id="1" name="Imagem 1" descr="C:\Users\luis 2.0\Documents\monitoria\ch28\afg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 2.0\Documents\monitoria\ch28\afg0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30" cy="112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74" w:rsidRPr="004E6C74" w:rsidRDefault="004E6C74" w:rsidP="00EA1E1D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4E6C74">
        <w:rPr>
          <w:rFonts w:ascii="Times New Roman" w:hAnsi="Times New Roman" w:cs="Times New Roman"/>
          <w:b/>
        </w:rPr>
        <w:t>Fig. 30.32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Exercício 27. </w:t>
      </w:r>
      <w:r>
        <w:rPr>
          <w:rFonts w:ascii="Times New Roman" w:hAnsi="Times New Roman" w:cs="Times New Roman"/>
          <w:b/>
        </w:rPr>
        <w:t xml:space="preserve"> </w:t>
      </w:r>
    </w:p>
    <w:p w:rsidR="005B32F6" w:rsidRPr="005B32F6" w:rsidRDefault="004E6C74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F151C" w:rsidRPr="00A54FBE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30</w:t>
      </w:r>
      <w:r w:rsidR="00A54FBE">
        <w:rPr>
          <w:rFonts w:ascii="Times New Roman" w:hAnsi="Times New Roman" w:cs="Times New Roman"/>
          <w:b/>
        </w:rPr>
        <w:t>P</w:t>
      </w:r>
      <w:proofErr w:type="gramEnd"/>
      <w:r w:rsidR="00A54FBE">
        <w:rPr>
          <w:rFonts w:ascii="Times New Roman" w:hAnsi="Times New Roman" w:cs="Times New Roman"/>
          <w:b/>
        </w:rPr>
        <w:t>.</w:t>
      </w:r>
      <w:r w:rsidR="00A54FBE">
        <w:rPr>
          <w:rFonts w:ascii="Times New Roman" w:hAnsi="Times New Roman" w:cs="Times New Roman"/>
        </w:rPr>
        <w:t xml:space="preserve"> Um próton, um </w:t>
      </w:r>
      <w:proofErr w:type="spellStart"/>
      <w:r w:rsidR="00A54FBE">
        <w:rPr>
          <w:rFonts w:ascii="Times New Roman" w:hAnsi="Times New Roman" w:cs="Times New Roman"/>
        </w:rPr>
        <w:t>dêuteron</w:t>
      </w:r>
      <w:proofErr w:type="spellEnd"/>
      <w:r w:rsidR="00A54FBE">
        <w:rPr>
          <w:rFonts w:ascii="Times New Roman" w:hAnsi="Times New Roman" w:cs="Times New Roman"/>
        </w:rPr>
        <w:t xml:space="preserve"> e uma partícula alfa, com a mesma energia cinética, entram numa região de campo magnético uniforme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A54FBE">
        <w:rPr>
          <w:rFonts w:ascii="Times New Roman" w:hAnsi="Times New Roman" w:cs="Times New Roman"/>
        </w:rPr>
        <w:t xml:space="preserve">, movendo-se perpendicularmente a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A54FBE">
        <w:rPr>
          <w:rFonts w:ascii="Times New Roman" w:hAnsi="Times New Roman" w:cs="Times New Roman"/>
        </w:rPr>
        <w:t>. Compare os raios de suas trajetórias circulares.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31</w:t>
      </w:r>
      <w:r w:rsidR="00ED52AD">
        <w:rPr>
          <w:rFonts w:ascii="Times New Roman" w:hAnsi="Times New Roman" w:cs="Times New Roman"/>
          <w:b/>
        </w:rPr>
        <w:t>P</w:t>
      </w:r>
      <w:proofErr w:type="gramEnd"/>
      <w:r w:rsidR="00ED52AD">
        <w:rPr>
          <w:rFonts w:ascii="Times New Roman" w:hAnsi="Times New Roman" w:cs="Times New Roman"/>
          <w:b/>
        </w:rPr>
        <w:t>.</w:t>
      </w:r>
      <w:r w:rsidR="00F33DF5">
        <w:rPr>
          <w:rFonts w:ascii="Times New Roman" w:hAnsi="Times New Roman" w:cs="Times New Roman"/>
        </w:rPr>
        <w:t xml:space="preserve"> A Fig. 30-33 mostra os aspectos mais importantes de um espectrômetro de massa, que é usado para medir as massas dos íons. Um íon de massa </w:t>
      </w:r>
      <m:oMath>
        <m:r>
          <w:rPr>
            <w:rFonts w:ascii="Cambria Math" w:hAnsi="Cambria Math" w:cs="Times New Roman"/>
          </w:rPr>
          <m:t>m</m:t>
        </m:r>
      </m:oMath>
      <w:r w:rsidR="00F33DF5">
        <w:rPr>
          <w:rFonts w:ascii="Times New Roman" w:hAnsi="Times New Roman" w:cs="Times New Roman"/>
        </w:rPr>
        <w:t xml:space="preserve"> e carga </w:t>
      </w:r>
      <m:oMath>
        <m:r>
          <w:rPr>
            <w:rFonts w:ascii="Cambria Math" w:hAnsi="Cambria Math" w:cs="Times New Roman"/>
          </w:rPr>
          <m:t>+q</m:t>
        </m:r>
      </m:oMath>
      <w:r w:rsidR="00F33DF5">
        <w:rPr>
          <w:rFonts w:ascii="Times New Roman" w:hAnsi="Times New Roman" w:cs="Times New Roman"/>
        </w:rPr>
        <w:t xml:space="preserve"> é produzido numa fonte </w:t>
      </w:r>
      <m:oMath>
        <m:r>
          <w:rPr>
            <w:rFonts w:ascii="Cambria Math" w:hAnsi="Cambria Math" w:cs="Times New Roman"/>
          </w:rPr>
          <m:t>S</m:t>
        </m:r>
      </m:oMath>
      <w:r w:rsidR="00F33DF5">
        <w:rPr>
          <w:rFonts w:ascii="Times New Roman" w:hAnsi="Times New Roman" w:cs="Times New Roman"/>
        </w:rPr>
        <w:t xml:space="preserve">, uma câmara onde ocorre uma descarga gasosa. O íon, praticamente em repouso, deixa </w:t>
      </w:r>
      <m:oMath>
        <m:r>
          <w:rPr>
            <w:rFonts w:ascii="Cambria Math" w:hAnsi="Cambria Math" w:cs="Times New Roman"/>
          </w:rPr>
          <m:t>S</m:t>
        </m:r>
      </m:oMath>
      <w:r w:rsidR="00F33DF5">
        <w:rPr>
          <w:rFonts w:ascii="Times New Roman" w:hAnsi="Times New Roman" w:cs="Times New Roman"/>
        </w:rPr>
        <w:t xml:space="preserve">, é acelerado por uma diferença de potencial </w:t>
      </w:r>
      <m:oMath>
        <m:r>
          <w:rPr>
            <w:rFonts w:ascii="Cambria Math" w:hAnsi="Cambria Math" w:cs="Times New Roman"/>
          </w:rPr>
          <m:t>V</m:t>
        </m:r>
      </m:oMath>
      <w:r w:rsidR="00F33DF5">
        <w:rPr>
          <w:rFonts w:ascii="Times New Roman" w:hAnsi="Times New Roman" w:cs="Times New Roman"/>
        </w:rPr>
        <w:t xml:space="preserve"> e, então, entra numa câmara, onde existe um campo magnético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F33DF5">
        <w:rPr>
          <w:rFonts w:ascii="Times New Roman" w:hAnsi="Times New Roman" w:cs="Times New Roman"/>
        </w:rPr>
        <w:t xml:space="preserve">. No campo, ele se move num semicírculo, incidindo numa chapa fotográfica a uma distância </w:t>
      </w:r>
      <m:oMath>
        <m:r>
          <w:rPr>
            <w:rFonts w:ascii="Cambria Math" w:hAnsi="Cambria Math" w:cs="Times New Roman"/>
          </w:rPr>
          <m:t>x</m:t>
        </m:r>
      </m:oMath>
      <w:r w:rsidR="00F33DF5">
        <w:rPr>
          <w:rFonts w:ascii="Times New Roman" w:hAnsi="Times New Roman" w:cs="Times New Roman"/>
        </w:rPr>
        <w:t xml:space="preserve"> da abertura de entrada. Mostre que a massa </w:t>
      </w:r>
      <m:oMath>
        <m:r>
          <w:rPr>
            <w:rFonts w:ascii="Cambria Math" w:hAnsi="Cambria Math" w:cs="Times New Roman"/>
          </w:rPr>
          <m:t>m</m:t>
        </m:r>
      </m:oMath>
      <w:r w:rsidR="00F33DF5">
        <w:rPr>
          <w:rFonts w:ascii="Times New Roman" w:hAnsi="Times New Roman" w:cs="Times New Roman"/>
        </w:rPr>
        <w:t xml:space="preserve"> do íon é dada por</w:t>
      </w:r>
    </w:p>
    <w:p w:rsidR="00F33DF5" w:rsidRDefault="00F33DF5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F33DF5" w:rsidRDefault="00F33DF5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q</m:t>
              </m:r>
            </m:num>
            <m:den>
              <m:r>
                <w:rPr>
                  <w:rFonts w:ascii="Cambria Math" w:hAnsi="Cambria Math" w:cs="Times New Roman"/>
                </w:rPr>
                <m:t>8V</m:t>
              </m:r>
            </m:den>
          </m:f>
          <m:r>
            <w:rPr>
              <w:rFonts w:ascii="Cambria Math" w:hAnsi="Cambria Math" w:cs="Times New Roman"/>
            </w:rPr>
            <m:t>x²</m:t>
          </m:r>
        </m:oMath>
      </m:oMathPara>
    </w:p>
    <w:p w:rsidR="00EF151C" w:rsidRDefault="00EF151C" w:rsidP="00687E1B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687E1B" w:rsidRDefault="0096746D" w:rsidP="00687E1B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lastRenderedPageBreak/>
        <w:drawing>
          <wp:inline distT="0" distB="0" distL="0" distR="0">
            <wp:extent cx="2649874" cy="2260396"/>
            <wp:effectExtent l="19050" t="0" r="0" b="0"/>
            <wp:docPr id="4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91" cy="226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1B" w:rsidRDefault="00687E1B" w:rsidP="00687E1B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687E1B" w:rsidRDefault="00687E1B" w:rsidP="00687E1B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 30-33</w:t>
      </w:r>
      <w:r>
        <w:rPr>
          <w:rFonts w:ascii="Times New Roman" w:hAnsi="Times New Roman" w:cs="Times New Roman"/>
        </w:rPr>
        <w:t xml:space="preserve"> Problema 31.</w:t>
      </w:r>
    </w:p>
    <w:p w:rsidR="008D1151" w:rsidRPr="008D1151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34</w:t>
      </w:r>
      <w:r w:rsidR="00687E1B">
        <w:rPr>
          <w:rFonts w:ascii="Times New Roman" w:hAnsi="Times New Roman" w:cs="Times New Roman"/>
          <w:b/>
        </w:rPr>
        <w:t>P</w:t>
      </w:r>
      <w:proofErr w:type="gramEnd"/>
      <w:r w:rsidR="00687E1B">
        <w:rPr>
          <w:rFonts w:ascii="Times New Roman" w:hAnsi="Times New Roman" w:cs="Times New Roman"/>
          <w:b/>
        </w:rPr>
        <w:t>.</w:t>
      </w:r>
      <w:r w:rsidR="00687E1B">
        <w:rPr>
          <w:rFonts w:ascii="Times New Roman" w:hAnsi="Times New Roman" w:cs="Times New Roman"/>
        </w:rPr>
        <w:t xml:space="preserve"> O espectrômetro de massa </w:t>
      </w:r>
      <w:proofErr w:type="spellStart"/>
      <w:r w:rsidR="00687E1B">
        <w:rPr>
          <w:rFonts w:ascii="Times New Roman" w:hAnsi="Times New Roman" w:cs="Times New Roman"/>
        </w:rPr>
        <w:t>Bainbridge</w:t>
      </w:r>
      <w:proofErr w:type="spellEnd"/>
      <w:r w:rsidR="00687E1B">
        <w:rPr>
          <w:rFonts w:ascii="Times New Roman" w:hAnsi="Times New Roman" w:cs="Times New Roman"/>
        </w:rPr>
        <w:t>, mostrado na Fig. 30-34,</w:t>
      </w:r>
      <w:r w:rsidR="008D1151">
        <w:rPr>
          <w:rFonts w:ascii="Times New Roman" w:hAnsi="Times New Roman" w:cs="Times New Roman"/>
        </w:rPr>
        <w:t xml:space="preserve"> separa íons que têm a mesma velocidade. Depois de terem penetrado através das fendas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8D1151">
        <w:rPr>
          <w:rFonts w:ascii="Times New Roman" w:hAnsi="Times New Roman" w:cs="Times New Roman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8D1151">
        <w:rPr>
          <w:rFonts w:ascii="Times New Roman" w:hAnsi="Times New Roman" w:cs="Times New Roman"/>
        </w:rPr>
        <w:t xml:space="preserve">, os íons passam por um seletor de velocidade composto de um campo elétrico produzido pelas placas carregadas </w:t>
      </w:r>
      <m:oMath>
        <m:r>
          <w:rPr>
            <w:rFonts w:ascii="Cambria Math" w:hAnsi="Cambria Math" w:cs="Times New Roman"/>
          </w:rPr>
          <m:t>P</m:t>
        </m:r>
      </m:oMath>
      <w:r w:rsidR="008D1151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P'</m:t>
        </m:r>
      </m:oMath>
      <w:r w:rsidR="008D1151">
        <w:rPr>
          <w:rFonts w:ascii="Times New Roman" w:hAnsi="Times New Roman" w:cs="Times New Roman"/>
        </w:rPr>
        <w:t xml:space="preserve"> e de um campo magnético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8D1151">
        <w:rPr>
          <w:rFonts w:ascii="Times New Roman" w:hAnsi="Times New Roman" w:cs="Times New Roman"/>
        </w:rPr>
        <w:t xml:space="preserve"> perpendicular ao campo elétrico e à trajetória dos íons. Os íons que passam sem serem desviados pelos campos cruzados, </w:t>
      </w:r>
      <m:oMath>
        <m:r>
          <m:rPr>
            <m:sty m:val="bi"/>
          </m:rPr>
          <w:rPr>
            <w:rFonts w:ascii="Cambria Math" w:hAnsi="Cambria Math" w:cs="Times New Roman"/>
          </w:rPr>
          <m:t>E</m:t>
        </m:r>
      </m:oMath>
      <w:r w:rsidR="008D1151">
        <w:rPr>
          <w:rFonts w:ascii="Times New Roman" w:hAnsi="Times New Roman" w:cs="Times New Roman"/>
        </w:rPr>
        <w:t xml:space="preserve"> e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8D1151">
        <w:rPr>
          <w:rFonts w:ascii="Times New Roman" w:hAnsi="Times New Roman" w:cs="Times New Roman"/>
        </w:rPr>
        <w:t xml:space="preserve">, penetram numa região onde existe um segundo campo magnético </w:t>
      </w:r>
      <m:oMath>
        <m:r>
          <m:rPr>
            <m:sty m:val="bi"/>
          </m:rPr>
          <w:rPr>
            <w:rFonts w:ascii="Cambria Math" w:hAnsi="Cambria Math" w:cs="Times New Roman"/>
          </w:rPr>
          <m:t>B'</m:t>
        </m:r>
      </m:oMath>
      <w:r w:rsidR="008D1151">
        <w:rPr>
          <w:rFonts w:ascii="Times New Roman" w:hAnsi="Times New Roman" w:cs="Times New Roman"/>
        </w:rPr>
        <w:t xml:space="preserve"> e são curvados em trajetórias circulares. Uma chapa fotográfica registra a chegada deles. Mostre que, para os íons, </w:t>
      </w:r>
      <m:oMath>
        <m:r>
          <w:rPr>
            <w:rFonts w:ascii="Cambria Math" w:hAnsi="Cambria Math" w:cs="Times New Roman"/>
          </w:rPr>
          <m:t>q/m=E/</m:t>
        </m:r>
        <w:proofErr w:type="gramStart"/>
        <m:r>
          <w:rPr>
            <w:rFonts w:ascii="Cambria Math" w:hAnsi="Cambria Math" w:cs="Times New Roman"/>
          </w:rPr>
          <m:t>(</m:t>
        </m:r>
        <w:proofErr w:type="gramEnd"/>
        <m:r>
          <w:rPr>
            <w:rFonts w:ascii="Cambria Math" w:hAnsi="Cambria Math" w:cs="Times New Roman"/>
          </w:rPr>
          <m:t xml:space="preserve">rBB' </m:t>
        </m:r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8D1151">
        <w:rPr>
          <w:rFonts w:ascii="Times New Roman" w:hAnsi="Times New Roman" w:cs="Times New Roman"/>
        </w:rPr>
        <w:t xml:space="preserve">, onde </w:t>
      </w:r>
      <m:oMath>
        <m:r>
          <w:rPr>
            <w:rFonts w:ascii="Cambria Math" w:hAnsi="Cambria Math" w:cs="Times New Roman"/>
          </w:rPr>
          <m:t>r</m:t>
        </m:r>
      </m:oMath>
      <w:r w:rsidR="008D1151">
        <w:rPr>
          <w:rFonts w:ascii="Times New Roman" w:hAnsi="Times New Roman" w:cs="Times New Roman"/>
        </w:rPr>
        <w:t xml:space="preserve"> é o raio da órbita circular.</w:t>
      </w:r>
    </w:p>
    <w:p w:rsidR="00687E1B" w:rsidRDefault="00687E1B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87E1B" w:rsidRDefault="00687E1B" w:rsidP="00687E1B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707338" cy="1764784"/>
            <wp:effectExtent l="19050" t="0" r="7162" b="0"/>
            <wp:docPr id="1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01" cy="176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1B" w:rsidRDefault="00687E1B" w:rsidP="00687E1B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687E1B" w:rsidRPr="00687E1B" w:rsidRDefault="00687E1B" w:rsidP="00687E1B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687E1B">
        <w:rPr>
          <w:rFonts w:ascii="Times New Roman" w:hAnsi="Times New Roman" w:cs="Times New Roman"/>
          <w:b/>
        </w:rPr>
        <w:t>Fig. 30-34</w:t>
      </w:r>
      <w:r>
        <w:rPr>
          <w:rFonts w:ascii="Times New Roman" w:hAnsi="Times New Roman" w:cs="Times New Roman"/>
        </w:rPr>
        <w:t xml:space="preserve"> Problema 34.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660720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36</w:t>
      </w:r>
      <w:r w:rsidR="00660720">
        <w:rPr>
          <w:rFonts w:ascii="Times New Roman" w:hAnsi="Times New Roman" w:cs="Times New Roman"/>
          <w:b/>
        </w:rPr>
        <w:t>P</w:t>
      </w:r>
      <w:proofErr w:type="gramEnd"/>
      <w:r w:rsidR="00660720">
        <w:rPr>
          <w:rFonts w:ascii="Times New Roman" w:hAnsi="Times New Roman" w:cs="Times New Roman"/>
          <w:b/>
        </w:rPr>
        <w:t>.</w:t>
      </w:r>
      <w:r w:rsidR="00660720">
        <w:rPr>
          <w:rFonts w:ascii="Times New Roman" w:hAnsi="Times New Roman" w:cs="Times New Roman"/>
        </w:rPr>
        <w:t xml:space="preserve"> Uma partícula neutra está em repouso num campo magnético uniforme de módulo </w:t>
      </w:r>
      <m:oMath>
        <m:r>
          <w:rPr>
            <w:rFonts w:ascii="Cambria Math" w:hAnsi="Cambria Math" w:cs="Times New Roman"/>
          </w:rPr>
          <m:t>B</m:t>
        </m:r>
      </m:oMath>
      <w:r w:rsidR="00660720">
        <w:rPr>
          <w:rFonts w:ascii="Times New Roman" w:hAnsi="Times New Roman" w:cs="Times New Roman"/>
        </w:rPr>
        <w:t xml:space="preserve">. No instante </w:t>
      </w:r>
      <m:oMath>
        <m:r>
          <w:rPr>
            <w:rFonts w:ascii="Cambria Math" w:hAnsi="Cambria Math" w:cs="Times New Roman"/>
          </w:rPr>
          <m:t>t=0</m:t>
        </m:r>
      </m:oMath>
      <w:r w:rsidR="00660720">
        <w:rPr>
          <w:rFonts w:ascii="Times New Roman" w:hAnsi="Times New Roman" w:cs="Times New Roman"/>
        </w:rPr>
        <w:t xml:space="preserve">, ela decai em duas partículas carregadas de massa </w:t>
      </w:r>
      <m:oMath>
        <m:r>
          <w:rPr>
            <w:rFonts w:ascii="Cambria Math" w:hAnsi="Cambria Math" w:cs="Times New Roman"/>
          </w:rPr>
          <m:t>m</m:t>
        </m:r>
      </m:oMath>
      <w:r w:rsidR="00660720">
        <w:rPr>
          <w:rFonts w:ascii="Times New Roman" w:hAnsi="Times New Roman" w:cs="Times New Roman"/>
        </w:rPr>
        <w:t xml:space="preserve">. (a) Sabendo-se que a carga de uma das partículas é </w:t>
      </w:r>
      <m:oMath>
        <m:r>
          <w:rPr>
            <w:rFonts w:ascii="Cambria Math" w:hAnsi="Cambria Math" w:cs="Times New Roman"/>
          </w:rPr>
          <m:t>+q</m:t>
        </m:r>
      </m:oMath>
      <w:r w:rsidR="00660720">
        <w:rPr>
          <w:rFonts w:ascii="Times New Roman" w:hAnsi="Times New Roman" w:cs="Times New Roman"/>
        </w:rPr>
        <w:t xml:space="preserve">, qual é a carga da outra? (b) As duas partículas se afastam em trajetórias distintas contidas no plano perpendicular a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660720">
        <w:rPr>
          <w:rFonts w:ascii="Times New Roman" w:hAnsi="Times New Roman" w:cs="Times New Roman"/>
        </w:rPr>
        <w:t xml:space="preserve">. Num certo instante posterior, as partículas colidem. Expresse o intervalo de tempo desde o decaimento até a colisão em termos de </w:t>
      </w:r>
      <m:oMath>
        <m:r>
          <w:rPr>
            <w:rFonts w:ascii="Cambria Math" w:hAnsi="Cambria Math" w:cs="Times New Roman"/>
          </w:rPr>
          <m:t>m</m:t>
        </m:r>
      </m:oMath>
      <w:r w:rsidR="00660720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B</m:t>
        </m:r>
      </m:oMath>
      <w:r w:rsidR="00660720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q</m:t>
        </m:r>
      </m:oMath>
      <w:r w:rsidR="00660720">
        <w:rPr>
          <w:rFonts w:ascii="Times New Roman" w:hAnsi="Times New Roman" w:cs="Times New Roman"/>
        </w:rPr>
        <w:t>.</w:t>
      </w:r>
    </w:p>
    <w:p w:rsidR="00EF151C" w:rsidRP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674736" w:rsidRDefault="00674736" w:rsidP="00FF136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1C4F1B" w:rsidRDefault="001C4F1B" w:rsidP="00FF136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674736" w:rsidRPr="00C26E43" w:rsidRDefault="00707CC0" w:rsidP="00674736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C26E43">
        <w:rPr>
          <w:rFonts w:ascii="Times New Roman" w:hAnsi="Times New Roman" w:cs="Times New Roman"/>
          <w:b/>
          <w:i/>
          <w:sz w:val="20"/>
          <w:szCs w:val="20"/>
        </w:rPr>
        <w:t>Respostas</w:t>
      </w:r>
    </w:p>
    <w:p w:rsidR="009F1037" w:rsidRPr="00C26E43" w:rsidRDefault="00907764" w:rsidP="00674736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C26E43">
        <w:rPr>
          <w:rFonts w:ascii="Times New Roman" w:hAnsi="Times New Roman" w:cs="Times New Roman"/>
          <w:b/>
          <w:i/>
          <w:sz w:val="20"/>
          <w:szCs w:val="20"/>
        </w:rPr>
        <w:t>Capítulo 30</w:t>
      </w:r>
    </w:p>
    <w:p w:rsidR="009F1037" w:rsidRPr="00C26E43" w:rsidRDefault="006C427D" w:rsidP="008B5955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C26E43">
        <w:rPr>
          <w:rFonts w:ascii="Times New Roman" w:hAnsi="Times New Roman" w:cs="Times New Roman"/>
          <w:b/>
          <w:sz w:val="20"/>
          <w:szCs w:val="20"/>
        </w:rPr>
        <w:t>2.</w:t>
      </w:r>
      <w:r w:rsidRPr="00C26E43">
        <w:rPr>
          <w:rFonts w:ascii="Times New Roman" w:hAnsi="Times New Roman" w:cs="Times New Roman"/>
          <w:sz w:val="20"/>
          <w:szCs w:val="20"/>
        </w:rPr>
        <w:t xml:space="preserve"> 1. Positiva </w:t>
      </w:r>
      <w:proofErr w:type="gramStart"/>
      <w:r w:rsidRPr="00C26E4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26E43">
        <w:rPr>
          <w:rFonts w:ascii="Times New Roman" w:hAnsi="Times New Roman" w:cs="Times New Roman"/>
          <w:sz w:val="20"/>
          <w:szCs w:val="20"/>
        </w:rPr>
        <w:t xml:space="preserve">. Negativa </w:t>
      </w:r>
      <w:proofErr w:type="gramStart"/>
      <w:r w:rsidRPr="00C26E43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C26E43">
        <w:rPr>
          <w:rFonts w:ascii="Times New Roman" w:hAnsi="Times New Roman" w:cs="Times New Roman"/>
          <w:sz w:val="20"/>
          <w:szCs w:val="20"/>
        </w:rPr>
        <w:t xml:space="preserve">. Neutra </w:t>
      </w:r>
      <w:proofErr w:type="gramStart"/>
      <w:r w:rsidRPr="00C26E43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C26E43">
        <w:rPr>
          <w:rFonts w:ascii="Times New Roman" w:hAnsi="Times New Roman" w:cs="Times New Roman"/>
          <w:sz w:val="20"/>
          <w:szCs w:val="20"/>
        </w:rPr>
        <w:t xml:space="preserve">. Negativa. 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C26E43">
        <w:rPr>
          <w:rFonts w:ascii="Times New Roman" w:hAnsi="Times New Roman" w:cs="Times New Roman"/>
          <w:sz w:val="20"/>
          <w:szCs w:val="20"/>
        </w:rPr>
        <w:t xml:space="preserve">(a) </w:t>
      </w:r>
      <m:oMath>
        <m:r>
          <w:rPr>
            <w:rFonts w:ascii="Cambria Math" w:hAnsi="Times New Roman" w:cs="Times New Roman"/>
            <w:sz w:val="20"/>
            <w:szCs w:val="20"/>
          </w:rPr>
          <m:t>(6,2</m:t>
        </m:r>
        <m:r>
          <w:rPr>
            <w:rFonts w:ascii="Cambria Math" w:hAnsi="Times New Roman" w:cs="Times New Roman"/>
            <w:sz w:val="20"/>
            <w:szCs w:val="20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14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N</m:t>
        </m:r>
        <m:r>
          <w:rPr>
            <w:rFonts w:ascii="Cambria Math" w:hAnsi="Times New Roman" w:cs="Times New Roman"/>
            <w:sz w:val="20"/>
            <w:szCs w:val="20"/>
          </w:rPr>
          <m:t>)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k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. (b) </w:t>
      </w:r>
      <m:oMath>
        <m:r>
          <w:rPr>
            <w:rFonts w:ascii="Times New Roman" w:hAnsi="Times New Roman" w:cs="Times New Roman"/>
            <w:sz w:val="20"/>
            <w:szCs w:val="20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</w:rPr>
              <m:t>6,2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×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Times New Roman" w:hAnsi="Times New Roman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14</m:t>
                </m:r>
              </m:sup>
            </m:sSup>
            <m: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k</m:t>
        </m:r>
      </m:oMath>
      <w:r w:rsidRPr="00C26E43">
        <w:rPr>
          <w:rFonts w:ascii="Times New Roman" w:hAnsi="Times New Roman" w:cs="Times New Roman"/>
          <w:b/>
          <w:sz w:val="20"/>
          <w:szCs w:val="20"/>
        </w:rPr>
        <w:t xml:space="preserve">. 6.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</m:acc>
        <m:r>
          <w:rPr>
            <w:rFonts w:ascii="Cambria Math" w:hAnsi="Times New Roman" w:cs="Times New Roman"/>
            <w:sz w:val="20"/>
            <w:szCs w:val="20"/>
          </w:rPr>
          <m:t xml:space="preserve">=0,75 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</m:acc>
        <m:r>
          <w:rPr>
            <w:rFonts w:ascii="Cambria Math" w:hAnsi="Times New Roman" w:cs="Times New Roman"/>
            <w:sz w:val="20"/>
            <w:szCs w:val="20"/>
          </w:rPr>
          <m:t xml:space="preserve"> 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 </w:t>
      </w:r>
      <w:r w:rsidRPr="00C26E43">
        <w:rPr>
          <w:rFonts w:ascii="Times New Roman" w:hAnsi="Times New Roman" w:cs="Times New Roman"/>
          <w:b/>
          <w:sz w:val="20"/>
          <w:szCs w:val="20"/>
        </w:rPr>
        <w:t>10.</w:t>
      </w:r>
      <w:r w:rsidRPr="00C26E43">
        <w:rPr>
          <w:rFonts w:ascii="Times New Roman" w:hAnsi="Times New Roman" w:cs="Times New Roman"/>
          <w:sz w:val="20"/>
          <w:szCs w:val="20"/>
        </w:rPr>
        <w:t xml:space="preserve">  a) B = 3,37 x 10</w:t>
      </w:r>
      <w:r w:rsidRPr="00C26E43">
        <w:rPr>
          <w:rFonts w:ascii="Times New Roman" w:hAnsi="Times New Roman" w:cs="Times New Roman"/>
          <w:sz w:val="20"/>
          <w:szCs w:val="20"/>
          <w:vertAlign w:val="superscript"/>
        </w:rPr>
        <w:t>-4</w:t>
      </w:r>
      <w:r w:rsidRPr="00C26E43">
        <w:rPr>
          <w:rFonts w:ascii="Times New Roman" w:hAnsi="Times New Roman" w:cs="Times New Roman"/>
          <w:sz w:val="20"/>
          <w:szCs w:val="20"/>
        </w:rPr>
        <w:t xml:space="preserve"> T b) Sim. Campo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</m:acc>
      </m:oMath>
      <w:r w:rsidRPr="00C26E43">
        <w:rPr>
          <w:rFonts w:ascii="Times New Roman" w:hAnsi="Times New Roman" w:cs="Times New Roman"/>
          <w:sz w:val="20"/>
          <w:szCs w:val="20"/>
        </w:rPr>
        <w:t xml:space="preserve"> desviaria o próton para </w:t>
      </w:r>
      <w:r>
        <w:rPr>
          <w:rFonts w:ascii="Times New Roman" w:hAnsi="Times New Roman" w:cs="Times New Roman"/>
          <w:sz w:val="20"/>
          <w:szCs w:val="20"/>
        </w:rPr>
        <w:t>cima</w:t>
      </w:r>
      <w:r w:rsidRPr="00C26E43">
        <w:rPr>
          <w:rFonts w:ascii="Times New Roman" w:hAnsi="Times New Roman" w:cs="Times New Roman"/>
          <w:sz w:val="20"/>
          <w:szCs w:val="20"/>
        </w:rPr>
        <w:t xml:space="preserve"> e o campo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</m:acc>
      </m:oMath>
      <w:r w:rsidRPr="00C26E43">
        <w:rPr>
          <w:rFonts w:ascii="Times New Roman" w:hAnsi="Times New Roman" w:cs="Times New Roman"/>
          <w:sz w:val="20"/>
          <w:szCs w:val="20"/>
        </w:rPr>
        <w:t xml:space="preserve"> para </w:t>
      </w:r>
      <w:r>
        <w:rPr>
          <w:rFonts w:ascii="Times New Roman" w:hAnsi="Times New Roman" w:cs="Times New Roman"/>
          <w:sz w:val="20"/>
          <w:szCs w:val="20"/>
        </w:rPr>
        <w:t>baixo</w:t>
      </w:r>
      <w:r w:rsidRPr="00C26E43">
        <w:rPr>
          <w:rFonts w:ascii="Times New Roman" w:hAnsi="Times New Roman" w:cs="Times New Roman"/>
          <w:sz w:val="20"/>
          <w:szCs w:val="20"/>
        </w:rPr>
        <w:t xml:space="preserve">.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Pr="00C26E43">
        <w:rPr>
          <w:rFonts w:ascii="Times New Roman" w:hAnsi="Times New Roman" w:cs="Times New Roman"/>
          <w:sz w:val="20"/>
          <w:szCs w:val="20"/>
        </w:rPr>
        <w:t>B = 2,7 x 10</w:t>
      </w:r>
      <w:r w:rsidRPr="00C26E43">
        <w:rPr>
          <w:rFonts w:ascii="Times New Roman" w:hAnsi="Times New Roman" w:cs="Times New Roman"/>
          <w:sz w:val="20"/>
          <w:szCs w:val="20"/>
          <w:vertAlign w:val="superscript"/>
        </w:rPr>
        <w:t>-4</w:t>
      </w:r>
      <w:r w:rsidRPr="00C26E43">
        <w:rPr>
          <w:rFonts w:ascii="Times New Roman" w:hAnsi="Times New Roman" w:cs="Times New Roman"/>
          <w:sz w:val="20"/>
          <w:szCs w:val="20"/>
        </w:rPr>
        <w:t xml:space="preserve"> T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 23. </w:t>
      </w:r>
      <w:r w:rsidRPr="00C26E43">
        <w:rPr>
          <w:rFonts w:ascii="Times New Roman" w:hAnsi="Times New Roman" w:cs="Times New Roman"/>
          <w:sz w:val="20"/>
          <w:szCs w:val="20"/>
        </w:rPr>
        <w:t xml:space="preserve">(a) </w:t>
      </w:r>
      <m:oMath>
        <m:r>
          <w:rPr>
            <w:rFonts w:ascii="Cambria Math" w:hAnsi="Times New Roman" w:cs="Times New Roman"/>
            <w:sz w:val="20"/>
            <w:szCs w:val="20"/>
          </w:rPr>
          <m:t>1,11</m:t>
        </m:r>
        <m:r>
          <w:rPr>
            <w:rFonts w:ascii="Cambria Math" w:hAnsi="Times New Roman" w:cs="Times New Roman"/>
            <w:sz w:val="20"/>
            <w:szCs w:val="20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m</m:t>
        </m:r>
        <m:r>
          <w:rPr>
            <w:rFonts w:ascii="Cambria Math" w:hAnsi="Times New Roman" w:cs="Times New Roman"/>
            <w:sz w:val="20"/>
            <w:szCs w:val="20"/>
          </w:rPr>
          <m:t>/</m:t>
        </m:r>
        <m:r>
          <w:rPr>
            <w:rFonts w:ascii="Cambria Math" w:hAnsi="Cambria Math" w:cs="Times New Roman"/>
            <w:sz w:val="20"/>
            <w:szCs w:val="20"/>
          </w:rPr>
          <m:t>s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. (b) 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0,316 </m:t>
        </m:r>
        <m:r>
          <w:rPr>
            <w:rFonts w:ascii="Cambria Math" w:hAnsi="Cambria Math" w:cs="Times New Roman"/>
            <w:sz w:val="20"/>
            <w:szCs w:val="20"/>
          </w:rPr>
          <m:t>mm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.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30. </w:t>
      </w:r>
      <w:proofErr w:type="gramStart"/>
      <w:r w:rsidRPr="00C26E43">
        <w:rPr>
          <w:rFonts w:ascii="Times New Roman" w:hAnsi="Times New Roman" w:cs="Times New Roman"/>
          <w:sz w:val="20"/>
          <w:szCs w:val="20"/>
        </w:rPr>
        <w:t>próton</w:t>
      </w:r>
      <w:proofErr w:type="gramEnd"/>
      <w:r w:rsidRPr="00C26E43">
        <w:rPr>
          <w:rFonts w:ascii="Times New Roman" w:hAnsi="Times New Roman" w:cs="Times New Roman"/>
          <w:sz w:val="20"/>
          <w:szCs w:val="20"/>
        </w:rPr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β</m:t>
        </m:r>
        <m:r>
          <w:rPr>
            <w:rFonts w:ascii="Cambria Math" w:hAnsi="Times New Roman" w:cs="Times New Roman"/>
            <w:sz w:val="20"/>
            <w:szCs w:val="20"/>
          </w:rPr>
          <m:t xml:space="preserve">= </m:t>
        </m:r>
        <m:f>
          <m:fPr>
            <m:type m:val="skw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C26E43">
        <w:rPr>
          <w:rFonts w:ascii="Times New Roman" w:hAnsi="Times New Roman" w:cs="Times New Roman"/>
          <w:sz w:val="20"/>
          <w:szCs w:val="20"/>
        </w:rPr>
        <w:t xml:space="preserve"> Dêuteron:  </w:t>
      </w:r>
      <m:oMath>
        <m:r>
          <w:rPr>
            <w:rFonts w:ascii="Cambria Math" w:hAnsi="Cambria Math" w:cs="Times New Roman"/>
            <w:sz w:val="20"/>
            <w:szCs w:val="20"/>
          </w:rPr>
          <m:t>β</m:t>
        </m:r>
        <m:r>
          <w:rPr>
            <w:rFonts w:ascii="Cambria Math" w:hAnsi="Times New Roman" w:cs="Times New Roman"/>
            <w:sz w:val="20"/>
            <w:szCs w:val="20"/>
          </w:rPr>
          <m:t xml:space="preserve">= </m:t>
        </m:r>
        <m:f>
          <m:fPr>
            <m:type m:val="skw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C26E43">
        <w:rPr>
          <w:rFonts w:ascii="Times New Roman" w:hAnsi="Times New Roman" w:cs="Times New Roman"/>
          <w:sz w:val="20"/>
          <w:szCs w:val="20"/>
        </w:rPr>
        <w:t xml:space="preserve">, partícula </w:t>
      </w:r>
      <m:oMath>
        <m:r>
          <w:rPr>
            <w:rFonts w:ascii="Cambria Math" w:hAnsi="Cambria Math" w:cs="Times New Roman"/>
            <w:sz w:val="20"/>
            <w:szCs w:val="20"/>
          </w:rPr>
          <m:t>∝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 : </w:t>
      </w:r>
      <m:oMath>
        <m:r>
          <w:rPr>
            <w:rFonts w:ascii="Cambria Math" w:hAnsi="Cambria Math" w:cs="Times New Roman"/>
            <w:sz w:val="20"/>
            <w:szCs w:val="20"/>
          </w:rPr>
          <m:t>β</m:t>
        </m:r>
        <m:r>
          <w:rPr>
            <w:rFonts w:ascii="Cambria Math" w:hAnsi="Times New Roman" w:cs="Times New Roman"/>
            <w:sz w:val="20"/>
            <w:szCs w:val="20"/>
          </w:rPr>
          <m:t xml:space="preserve">= </m:t>
        </m:r>
        <m:f>
          <m:fPr>
            <m:type m:val="skw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C26E43">
        <w:rPr>
          <w:rFonts w:ascii="Times New Roman" w:hAnsi="Times New Roman" w:cs="Times New Roman"/>
          <w:sz w:val="20"/>
          <w:szCs w:val="20"/>
        </w:rPr>
        <w:t xml:space="preserve"> O próton e a partícula alfa terão trajetórias de mesmo raio enquanto o dêuteron terá uma trajetória de raio m</w:t>
      </w:r>
      <w:ins w:id="0" w:author="Marcio" w:date="2015-06-16T08:00:00Z">
        <w:r w:rsidR="00BB7E82">
          <w:rPr>
            <w:rFonts w:ascii="Times New Roman" w:hAnsi="Times New Roman" w:cs="Times New Roman"/>
            <w:sz w:val="20"/>
            <w:szCs w:val="20"/>
          </w:rPr>
          <w:t>aior</w:t>
        </w:r>
      </w:ins>
      <w:del w:id="1" w:author="Marcio" w:date="2015-06-16T08:00:00Z">
        <w:r w:rsidRPr="00C26E43" w:rsidDel="00BB7E82">
          <w:rPr>
            <w:rFonts w:ascii="Times New Roman" w:hAnsi="Times New Roman" w:cs="Times New Roman"/>
            <w:sz w:val="20"/>
            <w:szCs w:val="20"/>
          </w:rPr>
          <w:delText>enor</w:delText>
        </w:r>
      </w:del>
      <w:bookmarkStart w:id="2" w:name="_GoBack"/>
      <w:bookmarkEnd w:id="2"/>
      <w:r w:rsidRPr="00C26E43">
        <w:rPr>
          <w:rFonts w:ascii="Times New Roman" w:hAnsi="Times New Roman" w:cs="Times New Roman"/>
          <w:sz w:val="20"/>
          <w:szCs w:val="20"/>
        </w:rPr>
        <w:t xml:space="preserve">.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36. </w:t>
      </w:r>
      <w:r w:rsidRPr="00C26E43">
        <w:rPr>
          <w:rFonts w:ascii="Times New Roman" w:hAnsi="Times New Roman" w:cs="Times New Roman"/>
          <w:sz w:val="20"/>
          <w:szCs w:val="20"/>
        </w:rPr>
        <w:t xml:space="preserve">a) –q b) t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mπ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qB</m:t>
            </m:r>
          </m:den>
        </m:f>
      </m:oMath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FA1CA6" w:rsidRPr="00C26E43" w:rsidRDefault="00FA1CA6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sectPr w:rsidR="00FA1CA6" w:rsidRPr="00C26E43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5C" w:rsidRDefault="0061035C" w:rsidP="00DF1EC7">
      <w:pPr>
        <w:spacing w:after="0" w:line="240" w:lineRule="auto"/>
      </w:pPr>
      <w:r>
        <w:separator/>
      </w:r>
    </w:p>
  </w:endnote>
  <w:endnote w:type="continuationSeparator" w:id="0">
    <w:p w:rsidR="0061035C" w:rsidRDefault="0061035C" w:rsidP="00D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5C" w:rsidRDefault="0061035C" w:rsidP="00DF1EC7">
      <w:pPr>
        <w:spacing w:after="0" w:line="240" w:lineRule="auto"/>
      </w:pPr>
      <w:r>
        <w:separator/>
      </w:r>
    </w:p>
  </w:footnote>
  <w:footnote w:type="continuationSeparator" w:id="0">
    <w:p w:rsidR="0061035C" w:rsidRDefault="0061035C" w:rsidP="00DF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8"/>
    <w:rsid w:val="00022673"/>
    <w:rsid w:val="00023F94"/>
    <w:rsid w:val="00025F37"/>
    <w:rsid w:val="00053F79"/>
    <w:rsid w:val="000648F4"/>
    <w:rsid w:val="00076A94"/>
    <w:rsid w:val="000869D1"/>
    <w:rsid w:val="00095054"/>
    <w:rsid w:val="000A0C88"/>
    <w:rsid w:val="000A5A8F"/>
    <w:rsid w:val="000A752A"/>
    <w:rsid w:val="000B6DA1"/>
    <w:rsid w:val="000C4781"/>
    <w:rsid w:val="00105EFC"/>
    <w:rsid w:val="00120B33"/>
    <w:rsid w:val="001263BB"/>
    <w:rsid w:val="00133F5D"/>
    <w:rsid w:val="001372CE"/>
    <w:rsid w:val="00140A30"/>
    <w:rsid w:val="001543BA"/>
    <w:rsid w:val="00157215"/>
    <w:rsid w:val="001608C1"/>
    <w:rsid w:val="001829F1"/>
    <w:rsid w:val="00187F88"/>
    <w:rsid w:val="001B0EF0"/>
    <w:rsid w:val="001C4F1B"/>
    <w:rsid w:val="001F290A"/>
    <w:rsid w:val="00214F95"/>
    <w:rsid w:val="00217280"/>
    <w:rsid w:val="00223FFC"/>
    <w:rsid w:val="00246582"/>
    <w:rsid w:val="002611E8"/>
    <w:rsid w:val="002647FC"/>
    <w:rsid w:val="00283A67"/>
    <w:rsid w:val="00285E4D"/>
    <w:rsid w:val="002920AB"/>
    <w:rsid w:val="002A3ED6"/>
    <w:rsid w:val="002B5D65"/>
    <w:rsid w:val="002C43E7"/>
    <w:rsid w:val="00310530"/>
    <w:rsid w:val="00316C18"/>
    <w:rsid w:val="00326C3A"/>
    <w:rsid w:val="00335E1E"/>
    <w:rsid w:val="00387626"/>
    <w:rsid w:val="00392860"/>
    <w:rsid w:val="00394D42"/>
    <w:rsid w:val="003A3C9F"/>
    <w:rsid w:val="003A4E64"/>
    <w:rsid w:val="003A788F"/>
    <w:rsid w:val="003B2936"/>
    <w:rsid w:val="003C1AC9"/>
    <w:rsid w:val="003D7D81"/>
    <w:rsid w:val="003E5DF2"/>
    <w:rsid w:val="00400C0C"/>
    <w:rsid w:val="00402677"/>
    <w:rsid w:val="00406873"/>
    <w:rsid w:val="00442381"/>
    <w:rsid w:val="0049109A"/>
    <w:rsid w:val="00491A3D"/>
    <w:rsid w:val="004A69B4"/>
    <w:rsid w:val="004B2461"/>
    <w:rsid w:val="004B4D59"/>
    <w:rsid w:val="004C2ECF"/>
    <w:rsid w:val="004D748A"/>
    <w:rsid w:val="004E0BE6"/>
    <w:rsid w:val="004E56E6"/>
    <w:rsid w:val="004E6AFE"/>
    <w:rsid w:val="004E6C74"/>
    <w:rsid w:val="004F49F2"/>
    <w:rsid w:val="004F646F"/>
    <w:rsid w:val="005149AA"/>
    <w:rsid w:val="00525745"/>
    <w:rsid w:val="005332C6"/>
    <w:rsid w:val="00542619"/>
    <w:rsid w:val="00576F97"/>
    <w:rsid w:val="00590891"/>
    <w:rsid w:val="005B187D"/>
    <w:rsid w:val="005B32F6"/>
    <w:rsid w:val="005B4BE4"/>
    <w:rsid w:val="005C3047"/>
    <w:rsid w:val="005C3C13"/>
    <w:rsid w:val="005D5AC2"/>
    <w:rsid w:val="005E0F26"/>
    <w:rsid w:val="005E2283"/>
    <w:rsid w:val="006028D3"/>
    <w:rsid w:val="006034A6"/>
    <w:rsid w:val="006071CB"/>
    <w:rsid w:val="0061035C"/>
    <w:rsid w:val="00620570"/>
    <w:rsid w:val="0063407E"/>
    <w:rsid w:val="00636A13"/>
    <w:rsid w:val="00660720"/>
    <w:rsid w:val="00674736"/>
    <w:rsid w:val="00685BA6"/>
    <w:rsid w:val="00687E1B"/>
    <w:rsid w:val="006A0679"/>
    <w:rsid w:val="006A2D62"/>
    <w:rsid w:val="006B0041"/>
    <w:rsid w:val="006B1446"/>
    <w:rsid w:val="006B6612"/>
    <w:rsid w:val="006C0D0D"/>
    <w:rsid w:val="006C427D"/>
    <w:rsid w:val="006D3C54"/>
    <w:rsid w:val="006E2EE0"/>
    <w:rsid w:val="006E78C4"/>
    <w:rsid w:val="0070058F"/>
    <w:rsid w:val="00706A93"/>
    <w:rsid w:val="00707CC0"/>
    <w:rsid w:val="0071259D"/>
    <w:rsid w:val="0071582F"/>
    <w:rsid w:val="0072078D"/>
    <w:rsid w:val="007231AB"/>
    <w:rsid w:val="007415D7"/>
    <w:rsid w:val="00756B79"/>
    <w:rsid w:val="007857BF"/>
    <w:rsid w:val="007857F2"/>
    <w:rsid w:val="0079156A"/>
    <w:rsid w:val="0079257C"/>
    <w:rsid w:val="007934A5"/>
    <w:rsid w:val="007B1568"/>
    <w:rsid w:val="007C40F7"/>
    <w:rsid w:val="007D63B4"/>
    <w:rsid w:val="007E526F"/>
    <w:rsid w:val="007F302E"/>
    <w:rsid w:val="007F5AD7"/>
    <w:rsid w:val="008029B7"/>
    <w:rsid w:val="008049E0"/>
    <w:rsid w:val="00814D04"/>
    <w:rsid w:val="00834CAC"/>
    <w:rsid w:val="0086382C"/>
    <w:rsid w:val="00874D94"/>
    <w:rsid w:val="008875DD"/>
    <w:rsid w:val="00891323"/>
    <w:rsid w:val="008A3E7B"/>
    <w:rsid w:val="008B4E5E"/>
    <w:rsid w:val="008B5955"/>
    <w:rsid w:val="008C34FF"/>
    <w:rsid w:val="008D1151"/>
    <w:rsid w:val="008E2532"/>
    <w:rsid w:val="008E45A5"/>
    <w:rsid w:val="00907764"/>
    <w:rsid w:val="00926E73"/>
    <w:rsid w:val="00936914"/>
    <w:rsid w:val="009428FF"/>
    <w:rsid w:val="00946489"/>
    <w:rsid w:val="009501F6"/>
    <w:rsid w:val="0096746D"/>
    <w:rsid w:val="00984178"/>
    <w:rsid w:val="00984D4E"/>
    <w:rsid w:val="00987BFE"/>
    <w:rsid w:val="00990591"/>
    <w:rsid w:val="009A1FA8"/>
    <w:rsid w:val="009A7832"/>
    <w:rsid w:val="009B6C76"/>
    <w:rsid w:val="009C5235"/>
    <w:rsid w:val="009F1037"/>
    <w:rsid w:val="009F11E0"/>
    <w:rsid w:val="00A025A0"/>
    <w:rsid w:val="00A52C3A"/>
    <w:rsid w:val="00A54FBE"/>
    <w:rsid w:val="00A63303"/>
    <w:rsid w:val="00A63A8B"/>
    <w:rsid w:val="00A65F86"/>
    <w:rsid w:val="00A678BC"/>
    <w:rsid w:val="00A67B52"/>
    <w:rsid w:val="00A71279"/>
    <w:rsid w:val="00A81608"/>
    <w:rsid w:val="00A92D31"/>
    <w:rsid w:val="00AA7BC7"/>
    <w:rsid w:val="00AA7CB0"/>
    <w:rsid w:val="00AB72F3"/>
    <w:rsid w:val="00AF1B87"/>
    <w:rsid w:val="00AF7086"/>
    <w:rsid w:val="00AF7385"/>
    <w:rsid w:val="00B018DB"/>
    <w:rsid w:val="00B073D8"/>
    <w:rsid w:val="00B11A09"/>
    <w:rsid w:val="00B206F3"/>
    <w:rsid w:val="00B41863"/>
    <w:rsid w:val="00B6139C"/>
    <w:rsid w:val="00B679FC"/>
    <w:rsid w:val="00B7002E"/>
    <w:rsid w:val="00B70EFE"/>
    <w:rsid w:val="00B71ABA"/>
    <w:rsid w:val="00B859F4"/>
    <w:rsid w:val="00BA7DD7"/>
    <w:rsid w:val="00BB309C"/>
    <w:rsid w:val="00BB7E82"/>
    <w:rsid w:val="00BD6236"/>
    <w:rsid w:val="00C26E43"/>
    <w:rsid w:val="00C278F8"/>
    <w:rsid w:val="00C45FF3"/>
    <w:rsid w:val="00C5024C"/>
    <w:rsid w:val="00C52E94"/>
    <w:rsid w:val="00C61D04"/>
    <w:rsid w:val="00C770A6"/>
    <w:rsid w:val="00C86CB6"/>
    <w:rsid w:val="00CA69B3"/>
    <w:rsid w:val="00CA7CB7"/>
    <w:rsid w:val="00CD758B"/>
    <w:rsid w:val="00CE267A"/>
    <w:rsid w:val="00CE5964"/>
    <w:rsid w:val="00D24D86"/>
    <w:rsid w:val="00D30707"/>
    <w:rsid w:val="00D40BC0"/>
    <w:rsid w:val="00D437E5"/>
    <w:rsid w:val="00D51E62"/>
    <w:rsid w:val="00D52D14"/>
    <w:rsid w:val="00D62688"/>
    <w:rsid w:val="00D86DA8"/>
    <w:rsid w:val="00D9634C"/>
    <w:rsid w:val="00DA2662"/>
    <w:rsid w:val="00DC3C11"/>
    <w:rsid w:val="00DC4956"/>
    <w:rsid w:val="00DF1EC7"/>
    <w:rsid w:val="00DF73B3"/>
    <w:rsid w:val="00E010D8"/>
    <w:rsid w:val="00E04DFF"/>
    <w:rsid w:val="00E12E66"/>
    <w:rsid w:val="00E138C0"/>
    <w:rsid w:val="00E17996"/>
    <w:rsid w:val="00E31F04"/>
    <w:rsid w:val="00E41BEB"/>
    <w:rsid w:val="00E47AC3"/>
    <w:rsid w:val="00E60A8D"/>
    <w:rsid w:val="00E71264"/>
    <w:rsid w:val="00E768D4"/>
    <w:rsid w:val="00E76C25"/>
    <w:rsid w:val="00E94AD6"/>
    <w:rsid w:val="00E9713D"/>
    <w:rsid w:val="00EA1E1D"/>
    <w:rsid w:val="00EB204B"/>
    <w:rsid w:val="00EC46D1"/>
    <w:rsid w:val="00ED52AD"/>
    <w:rsid w:val="00EE1A35"/>
    <w:rsid w:val="00EE7AFC"/>
    <w:rsid w:val="00EF151C"/>
    <w:rsid w:val="00EF7EEE"/>
    <w:rsid w:val="00F0150F"/>
    <w:rsid w:val="00F027DD"/>
    <w:rsid w:val="00F14055"/>
    <w:rsid w:val="00F3261A"/>
    <w:rsid w:val="00F32808"/>
    <w:rsid w:val="00F33DF5"/>
    <w:rsid w:val="00F47A10"/>
    <w:rsid w:val="00F6214C"/>
    <w:rsid w:val="00F7370E"/>
    <w:rsid w:val="00F84441"/>
    <w:rsid w:val="00FA06C6"/>
    <w:rsid w:val="00FA1CA6"/>
    <w:rsid w:val="00FA30E1"/>
    <w:rsid w:val="00FB4A1F"/>
    <w:rsid w:val="00FD7986"/>
    <w:rsid w:val="00FE04AD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E60A8D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EC7"/>
  </w:style>
  <w:style w:type="paragraph" w:styleId="Footer">
    <w:name w:val="footer"/>
    <w:basedOn w:val="Normal"/>
    <w:link w:val="Foot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E60A8D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EC7"/>
  </w:style>
  <w:style w:type="paragraph" w:styleId="Footer">
    <w:name w:val="footer"/>
    <w:basedOn w:val="Normal"/>
    <w:link w:val="Foot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0E14-A2BD-4EAE-9E96-07BAAB37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5</cp:revision>
  <dcterms:created xsi:type="dcterms:W3CDTF">2013-10-04T19:35:00Z</dcterms:created>
  <dcterms:modified xsi:type="dcterms:W3CDTF">2015-06-16T11:00:00Z</dcterms:modified>
</cp:coreProperties>
</file>