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F3" w:rsidRDefault="006E09F3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Lista Aula Teórica 15</w:t>
      </w:r>
    </w:p>
    <w:p w:rsidR="006E09F3" w:rsidRDefault="006E09F3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r w:rsidRPr="00EF151C">
        <w:rPr>
          <w:rFonts w:ascii="Times New Roman" w:hAnsi="Times New Roman" w:cs="Times New Roman"/>
          <w:b/>
          <w:bCs/>
        </w:rPr>
        <w:t>CAPÍTULO 30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43</w:t>
      </w:r>
      <w:r w:rsidR="00A63303">
        <w:rPr>
          <w:rFonts w:ascii="Times New Roman" w:hAnsi="Times New Roman" w:cs="Times New Roman"/>
          <w:b/>
        </w:rPr>
        <w:t>E</w:t>
      </w:r>
      <w:proofErr w:type="gramEnd"/>
      <w:r w:rsidR="00A63303">
        <w:rPr>
          <w:rFonts w:ascii="Times New Roman" w:hAnsi="Times New Roman" w:cs="Times New Roman"/>
          <w:b/>
        </w:rPr>
        <w:t>.</w:t>
      </w:r>
      <w:r w:rsidR="00A63303">
        <w:rPr>
          <w:rFonts w:ascii="Times New Roman" w:hAnsi="Times New Roman" w:cs="Times New Roman"/>
        </w:rPr>
        <w:t xml:space="preserve"> </w:t>
      </w:r>
      <w:r w:rsidR="00400C0C">
        <w:rPr>
          <w:rFonts w:ascii="Times New Roman" w:hAnsi="Times New Roman" w:cs="Times New Roman"/>
        </w:rPr>
        <w:t>A Fig. 30-35 mostra quatro posições de um ímã e um fio retilíneo pelo qual elétrons estão fluindo para fora da página, perpendicular ao plano do ímã. Em que caso a força sobre o fio aponta para o topo da página?</w:t>
      </w:r>
    </w:p>
    <w:p w:rsidR="00400C0C" w:rsidRDefault="00400C0C" w:rsidP="00400C0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400C0C" w:rsidRDefault="00FB4A1F" w:rsidP="00400C0C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835275" cy="985520"/>
            <wp:effectExtent l="19050" t="0" r="3175" b="0"/>
            <wp:docPr id="7" name="Imagem 6" descr="HAHAHAH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HAHAHAH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C0C" w:rsidRDefault="00400C0C" w:rsidP="00400C0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D30707" w:rsidRDefault="00400C0C" w:rsidP="00D30707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400C0C">
        <w:rPr>
          <w:rFonts w:ascii="Times New Roman" w:hAnsi="Times New Roman" w:cs="Times New Roman"/>
          <w:b/>
        </w:rPr>
        <w:t>Fig. 30-35</w:t>
      </w:r>
      <w:r>
        <w:rPr>
          <w:rFonts w:ascii="Times New Roman" w:hAnsi="Times New Roman" w:cs="Times New Roman"/>
        </w:rPr>
        <w:t xml:space="preserve"> Exercício 43.</w:t>
      </w:r>
      <w:r w:rsidR="00E41BEB">
        <w:rPr>
          <w:rFonts w:ascii="Times New Roman" w:hAnsi="Times New Roman" w:cs="Times New Roman"/>
        </w:rPr>
        <w:t xml:space="preserve"> </w:t>
      </w:r>
    </w:p>
    <w:p w:rsidR="000A752A" w:rsidRDefault="00EF151C" w:rsidP="00D30707">
      <w:pPr>
        <w:spacing w:after="0" w:line="20" w:lineRule="atLeast"/>
        <w:jc w:val="center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46</w:t>
      </w:r>
      <w:r w:rsidR="000A752A">
        <w:rPr>
          <w:rFonts w:ascii="Times New Roman" w:hAnsi="Times New Roman" w:cs="Times New Roman"/>
          <w:b/>
        </w:rPr>
        <w:t>P</w:t>
      </w:r>
      <w:proofErr w:type="gramEnd"/>
      <w:r w:rsidR="000A752A">
        <w:rPr>
          <w:rFonts w:ascii="Times New Roman" w:hAnsi="Times New Roman" w:cs="Times New Roman"/>
          <w:b/>
        </w:rPr>
        <w:t>.</w:t>
      </w:r>
      <w:r w:rsidR="000A752A">
        <w:rPr>
          <w:rFonts w:ascii="Times New Roman" w:hAnsi="Times New Roman" w:cs="Times New Roman"/>
        </w:rPr>
        <w:t xml:space="preserve"> Um fio de </w:t>
      </w:r>
      <m:oMath>
        <m:r>
          <w:rPr>
            <w:rFonts w:ascii="Cambria Math" w:hAnsi="Cambria Math" w:cs="Times New Roman"/>
          </w:rPr>
          <m:t>62,0 cm</m:t>
        </m:r>
      </m:oMath>
      <w:r w:rsidR="000A752A">
        <w:rPr>
          <w:rFonts w:ascii="Times New Roman" w:hAnsi="Times New Roman" w:cs="Times New Roman"/>
        </w:rPr>
        <w:t xml:space="preserve"> de comprimento e </w:t>
      </w:r>
      <m:oMath>
        <m:r>
          <w:rPr>
            <w:rFonts w:ascii="Cambria Math" w:hAnsi="Cambria Math" w:cs="Times New Roman"/>
          </w:rPr>
          <m:t>13,0 g</m:t>
        </m:r>
      </m:oMath>
      <w:r w:rsidR="000A752A">
        <w:rPr>
          <w:rFonts w:ascii="Times New Roman" w:hAnsi="Times New Roman" w:cs="Times New Roman"/>
        </w:rPr>
        <w:t xml:space="preserve"> de massa está suspenso por um par de condutores flexíveis num campo magnético de </w:t>
      </w:r>
      <m:oMath>
        <m:r>
          <w:rPr>
            <w:rFonts w:ascii="Cambria Math" w:hAnsi="Cambria Math" w:cs="Times New Roman"/>
          </w:rPr>
          <m:t>0,440 T</m:t>
        </m:r>
      </m:oMath>
      <w:r w:rsidR="000A752A">
        <w:rPr>
          <w:rFonts w:ascii="Times New Roman" w:hAnsi="Times New Roman" w:cs="Times New Roman"/>
        </w:rPr>
        <w:t xml:space="preserve"> (Fig. 30-36). Quais são as intensidades e o sentido </w:t>
      </w:r>
      <w:proofErr w:type="gramStart"/>
      <w:r w:rsidR="000A752A">
        <w:rPr>
          <w:rFonts w:ascii="Times New Roman" w:hAnsi="Times New Roman" w:cs="Times New Roman"/>
        </w:rPr>
        <w:t>da corrente necessários</w:t>
      </w:r>
      <w:proofErr w:type="gramEnd"/>
      <w:r w:rsidR="000A752A">
        <w:rPr>
          <w:rFonts w:ascii="Times New Roman" w:hAnsi="Times New Roman" w:cs="Times New Roman"/>
        </w:rPr>
        <w:t xml:space="preserve"> para anular a tensão nos fios de suporte?</w:t>
      </w:r>
    </w:p>
    <w:p w:rsidR="00F027DD" w:rsidRDefault="00F027DD" w:rsidP="00F027DD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0A752A" w:rsidRDefault="00DC4956" w:rsidP="000A752A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707338" cy="1442697"/>
            <wp:effectExtent l="19050" t="0" r="7162" b="0"/>
            <wp:docPr id="39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39" cy="144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2A" w:rsidRDefault="000A752A" w:rsidP="000A752A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0A752A" w:rsidRPr="000A752A" w:rsidRDefault="000A752A" w:rsidP="000A752A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0A752A">
        <w:rPr>
          <w:rFonts w:ascii="Times New Roman" w:hAnsi="Times New Roman" w:cs="Times New Roman"/>
          <w:b/>
        </w:rPr>
        <w:t>Fig. 30-36</w:t>
      </w:r>
      <w:r>
        <w:rPr>
          <w:rFonts w:ascii="Times New Roman" w:hAnsi="Times New Roman" w:cs="Times New Roman"/>
        </w:rPr>
        <w:t xml:space="preserve"> Problema 46.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0A752A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47</w:t>
      </w:r>
      <w:r w:rsidR="000A752A">
        <w:rPr>
          <w:rFonts w:ascii="Times New Roman" w:hAnsi="Times New Roman" w:cs="Times New Roman"/>
          <w:b/>
        </w:rPr>
        <w:t>P</w:t>
      </w:r>
      <w:proofErr w:type="gramEnd"/>
      <w:r w:rsidR="000A752A">
        <w:rPr>
          <w:rFonts w:ascii="Times New Roman" w:hAnsi="Times New Roman" w:cs="Times New Roman"/>
          <w:b/>
        </w:rPr>
        <w:t>.</w:t>
      </w:r>
      <w:r w:rsidR="000A752A">
        <w:rPr>
          <w:rFonts w:ascii="Times New Roman" w:hAnsi="Times New Roman" w:cs="Times New Roman"/>
        </w:rPr>
        <w:t xml:space="preserve"> Um fio de </w:t>
      </w:r>
      <m:oMath>
        <m:r>
          <w:rPr>
            <w:rFonts w:ascii="Cambria Math" w:hAnsi="Cambria Math" w:cs="Times New Roman"/>
          </w:rPr>
          <m:t>50 cm</m:t>
        </m:r>
      </m:oMath>
      <w:r w:rsidR="000A752A">
        <w:rPr>
          <w:rFonts w:ascii="Times New Roman" w:hAnsi="Times New Roman" w:cs="Times New Roman"/>
        </w:rPr>
        <w:t xml:space="preserve"> de comprimento, situado ao longo do eixo </w:t>
      </w:r>
      <m:oMath>
        <m:r>
          <w:rPr>
            <w:rFonts w:ascii="Cambria Math" w:hAnsi="Cambria Math" w:cs="Times New Roman"/>
          </w:rPr>
          <m:t>x</m:t>
        </m:r>
      </m:oMath>
      <w:r w:rsidR="000A752A">
        <w:rPr>
          <w:rFonts w:ascii="Times New Roman" w:hAnsi="Times New Roman" w:cs="Times New Roman"/>
        </w:rPr>
        <w:t xml:space="preserve">, é percorrido por uma corrente de </w:t>
      </w:r>
      <m:oMath>
        <m:r>
          <w:rPr>
            <w:rFonts w:ascii="Cambria Math" w:hAnsi="Cambria Math" w:cs="Times New Roman"/>
          </w:rPr>
          <m:t>0,50 A</m:t>
        </m:r>
      </m:oMath>
      <w:r w:rsidR="000A752A">
        <w:rPr>
          <w:rFonts w:ascii="Times New Roman" w:hAnsi="Times New Roman" w:cs="Times New Roman"/>
        </w:rPr>
        <w:t xml:space="preserve">, no sentido dos </w:t>
      </w:r>
      <m:oMath>
        <m:r>
          <w:rPr>
            <w:rFonts w:ascii="Cambria Math" w:hAnsi="Cambria Math" w:cs="Times New Roman"/>
          </w:rPr>
          <m:t>x</m:t>
        </m:r>
      </m:oMath>
      <w:r w:rsidR="000A752A">
        <w:rPr>
          <w:rFonts w:ascii="Times New Roman" w:hAnsi="Times New Roman" w:cs="Times New Roman"/>
        </w:rPr>
        <w:t xml:space="preserve"> positivos. O fio está imerso num campo magnético dado por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0,0030 T</m:t>
            </m:r>
          </m:e>
        </m:d>
        <m:r>
          <w:rPr>
            <w:rFonts w:ascii="Cambria Math" w:hAnsi="Cambria Math" w:cs="Times New Roma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</w:rPr>
          <m:t>j</m:t>
        </m:r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0,010 T</m:t>
            </m:r>
          </m:e>
        </m:d>
        <m:r>
          <w:rPr>
            <w:rFonts w:ascii="Cambria Math" w:hAnsi="Cambria Math" w:cs="Times New Roma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</w:rPr>
          <m:t>k</m:t>
        </m:r>
      </m:oMath>
      <w:r w:rsidR="000A752A">
        <w:rPr>
          <w:rFonts w:ascii="Times New Roman" w:hAnsi="Times New Roman" w:cs="Times New Roman"/>
        </w:rPr>
        <w:t>. Determine a força sobre o fio.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394D42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48</w:t>
      </w:r>
      <w:r w:rsidR="00394D42">
        <w:rPr>
          <w:rFonts w:ascii="Times New Roman" w:hAnsi="Times New Roman" w:cs="Times New Roman"/>
          <w:b/>
        </w:rPr>
        <w:t>P</w:t>
      </w:r>
      <w:proofErr w:type="gramEnd"/>
      <w:r w:rsidR="00394D42">
        <w:rPr>
          <w:rFonts w:ascii="Times New Roman" w:hAnsi="Times New Roman" w:cs="Times New Roman"/>
          <w:b/>
        </w:rPr>
        <w:t>.</w:t>
      </w:r>
      <w:r w:rsidR="00394D42">
        <w:rPr>
          <w:rFonts w:ascii="Times New Roman" w:hAnsi="Times New Roman" w:cs="Times New Roman"/>
        </w:rPr>
        <w:t xml:space="preserve"> Um fio de metal de massa </w:t>
      </w:r>
      <m:oMath>
        <m:r>
          <w:rPr>
            <w:rFonts w:ascii="Cambria Math" w:hAnsi="Cambria Math" w:cs="Times New Roman"/>
          </w:rPr>
          <m:t>m</m:t>
        </m:r>
      </m:oMath>
      <w:r w:rsidR="00394D42">
        <w:rPr>
          <w:rFonts w:ascii="Times New Roman" w:hAnsi="Times New Roman" w:cs="Times New Roman"/>
        </w:rPr>
        <w:t xml:space="preserve"> desliza sem atrito sobre dois trilhos horizontais separados por uma distância </w:t>
      </w:r>
      <m:oMath>
        <m:r>
          <w:rPr>
            <w:rFonts w:ascii="Cambria Math" w:hAnsi="Cambria Math" w:cs="Times New Roman"/>
          </w:rPr>
          <m:t>d</m:t>
        </m:r>
      </m:oMath>
      <w:r w:rsidR="00394D42">
        <w:rPr>
          <w:rFonts w:ascii="Times New Roman" w:hAnsi="Times New Roman" w:cs="Times New Roman"/>
        </w:rPr>
        <w:t xml:space="preserve">, como na Fig. 30-37. Os trilhos estão colocados num campo magnético uniforme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394D42">
        <w:rPr>
          <w:rFonts w:ascii="Times New Roman" w:hAnsi="Times New Roman" w:cs="Times New Roman"/>
        </w:rPr>
        <w:t xml:space="preserve">. Uma corrente constante </w:t>
      </w:r>
      <m:oMath>
        <m:r>
          <w:rPr>
            <w:rFonts w:ascii="Cambria Math" w:hAnsi="Cambria Math" w:cs="Times New Roman"/>
          </w:rPr>
          <m:t>i</m:t>
        </m:r>
      </m:oMath>
      <w:r w:rsidR="00394D42">
        <w:rPr>
          <w:rFonts w:ascii="Times New Roman" w:hAnsi="Times New Roman" w:cs="Times New Roman"/>
        </w:rPr>
        <w:t xml:space="preserve"> flui de um gerador </w:t>
      </w:r>
      <m:oMath>
        <m:r>
          <w:rPr>
            <w:rFonts w:ascii="Cambria Math" w:hAnsi="Cambria Math" w:cs="Times New Roman"/>
          </w:rPr>
          <m:t>G</m:t>
        </m:r>
      </m:oMath>
      <w:r w:rsidR="00394D42">
        <w:rPr>
          <w:rFonts w:ascii="Times New Roman" w:hAnsi="Times New Roman" w:cs="Times New Roman"/>
        </w:rPr>
        <w:t xml:space="preserve"> ao longo de um trilho, através do fio e retorna pelo outro trilho. Determine a velocidade (módulo, direção e sentido) do fio em função do tempo, supondo que ele esteja em repouso no instante </w:t>
      </w:r>
      <m:oMath>
        <m:r>
          <w:rPr>
            <w:rFonts w:ascii="Cambria Math" w:hAnsi="Cambria Math" w:cs="Times New Roman"/>
          </w:rPr>
          <m:t>t=0</m:t>
        </m:r>
      </m:oMath>
      <w:r w:rsidR="00394D42">
        <w:rPr>
          <w:rFonts w:ascii="Times New Roman" w:hAnsi="Times New Roman" w:cs="Times New Roman"/>
        </w:rPr>
        <w:t>.</w:t>
      </w:r>
    </w:p>
    <w:p w:rsidR="00394D42" w:rsidRDefault="00394D42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94D42" w:rsidRDefault="00394D42" w:rsidP="00394D42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394D42">
        <w:rPr>
          <w:rFonts w:ascii="Times New Roman" w:hAnsi="Times New Roman" w:cs="Times New Roman"/>
          <w:noProof/>
          <w:lang w:val="en-US" w:eastAsia="en-US"/>
        </w:rPr>
        <w:lastRenderedPageBreak/>
        <w:drawing>
          <wp:inline distT="0" distB="0" distL="0" distR="0">
            <wp:extent cx="2255978" cy="1072678"/>
            <wp:effectExtent l="19050" t="0" r="0" b="0"/>
            <wp:docPr id="18" name="Imagem 10" descr="C:\Users\Gustavo\Dropbox\Arquivo\Graduação\FGE3001\Lista\Imagens\ch28\af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stavo\Dropbox\Arquivo\Graduação\FGE3001\Lista\Imagens\ch28\afg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43" cy="107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42" w:rsidRDefault="00394D42" w:rsidP="00394D42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394D42" w:rsidRPr="00394D42" w:rsidRDefault="00394D42" w:rsidP="00394D42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394D42">
        <w:rPr>
          <w:rFonts w:ascii="Times New Roman" w:hAnsi="Times New Roman" w:cs="Times New Roman"/>
          <w:b/>
        </w:rPr>
        <w:t>Fig. 30-37</w:t>
      </w:r>
      <w:r>
        <w:rPr>
          <w:rFonts w:ascii="Times New Roman" w:hAnsi="Times New Roman" w:cs="Times New Roman"/>
        </w:rPr>
        <w:t xml:space="preserve"> Problema 48.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2C43E7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50</w:t>
      </w:r>
      <w:r w:rsidR="002C43E7">
        <w:rPr>
          <w:rFonts w:ascii="Times New Roman" w:hAnsi="Times New Roman" w:cs="Times New Roman"/>
          <w:b/>
        </w:rPr>
        <w:t>P</w:t>
      </w:r>
      <w:proofErr w:type="gramEnd"/>
      <w:r w:rsidR="002C43E7">
        <w:rPr>
          <w:rFonts w:ascii="Times New Roman" w:hAnsi="Times New Roman" w:cs="Times New Roman"/>
          <w:b/>
        </w:rPr>
        <w:t>.</w:t>
      </w:r>
      <w:r w:rsidR="002C43E7">
        <w:rPr>
          <w:rFonts w:ascii="Times New Roman" w:hAnsi="Times New Roman" w:cs="Times New Roman"/>
        </w:rPr>
        <w:t xml:space="preserve"> </w:t>
      </w:r>
      <w:proofErr w:type="gramStart"/>
      <w:r w:rsidR="002C43E7">
        <w:rPr>
          <w:rFonts w:ascii="Times New Roman" w:hAnsi="Times New Roman" w:cs="Times New Roman"/>
        </w:rPr>
        <w:t>Um condutor rígido e comprido, colocado</w:t>
      </w:r>
      <w:proofErr w:type="gramEnd"/>
      <w:r w:rsidR="002C43E7">
        <w:rPr>
          <w:rFonts w:ascii="Times New Roman" w:hAnsi="Times New Roman" w:cs="Times New Roman"/>
        </w:rPr>
        <w:t xml:space="preserve"> ao longo do eixo </w:t>
      </w:r>
      <m:oMath>
        <m:r>
          <w:rPr>
            <w:rFonts w:ascii="Cambria Math" w:hAnsi="Cambria Math" w:cs="Times New Roman"/>
          </w:rPr>
          <m:t>x</m:t>
        </m:r>
      </m:oMath>
      <w:r w:rsidR="002C43E7">
        <w:rPr>
          <w:rFonts w:ascii="Times New Roman" w:hAnsi="Times New Roman" w:cs="Times New Roman"/>
        </w:rPr>
        <w:t xml:space="preserve">, é percorrido por uma corrente de </w:t>
      </w:r>
      <m:oMath>
        <m:r>
          <w:rPr>
            <w:rFonts w:ascii="Cambria Math" w:hAnsi="Cambria Math" w:cs="Times New Roman"/>
          </w:rPr>
          <m:t>5,0 A</m:t>
        </m:r>
      </m:oMath>
      <w:r w:rsidR="002C43E7">
        <w:rPr>
          <w:rFonts w:ascii="Times New Roman" w:hAnsi="Times New Roman" w:cs="Times New Roman"/>
        </w:rPr>
        <w:t xml:space="preserve"> no sentido </w:t>
      </w:r>
      <m:oMath>
        <m:r>
          <w:rPr>
            <w:rFonts w:ascii="Cambria Math" w:hAnsi="Cambria Math" w:cs="Times New Roman"/>
          </w:rPr>
          <m:t>–x</m:t>
        </m:r>
      </m:oMath>
      <w:r w:rsidR="002C43E7">
        <w:rPr>
          <w:rFonts w:ascii="Times New Roman" w:hAnsi="Times New Roman" w:cs="Times New Roman"/>
        </w:rPr>
        <w:t xml:space="preserve">. Um campo magnético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2C43E7">
        <w:rPr>
          <w:rFonts w:ascii="Times New Roman" w:hAnsi="Times New Roman" w:cs="Times New Roman"/>
        </w:rPr>
        <w:t xml:space="preserve"> está presente e é dado por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  <m:r>
          <w:rPr>
            <w:rFonts w:ascii="Cambria Math" w:hAnsi="Cambria Math" w:cs="Times New Roman"/>
          </w:rPr>
          <m:t>=3,0</m:t>
        </m:r>
        <m:r>
          <m:rPr>
            <m:sty m:val="bi"/>
          </m:rPr>
          <w:rPr>
            <w:rFonts w:ascii="Cambria Math" w:hAnsi="Cambria Math" w:cs="Times New Roman"/>
          </w:rPr>
          <m:t>i</m:t>
        </m:r>
        <m:r>
          <w:rPr>
            <w:rFonts w:ascii="Cambria Math" w:hAnsi="Cambria Math" w:cs="Times New Roman"/>
          </w:rPr>
          <m:t>+8,0x</m:t>
        </m:r>
        <w:proofErr w:type="gramStart"/>
        <m:r>
          <w:rPr>
            <w:rFonts w:ascii="Cambria Math" w:hAnsi="Cambria Math" w:cs="Times New Roman"/>
          </w:rPr>
          <m:t>²</m:t>
        </m:r>
        <w:proofErr w:type="gramEnd"/>
        <m:r>
          <m:rPr>
            <m:sty m:val="bi"/>
          </m:rPr>
          <w:rPr>
            <w:rFonts w:ascii="Cambria Math" w:hAnsi="Cambria Math" w:cs="Times New Roman"/>
          </w:rPr>
          <m:t>j</m:t>
        </m:r>
      </m:oMath>
      <w:r w:rsidR="002C43E7">
        <w:rPr>
          <w:rFonts w:ascii="Times New Roman" w:hAnsi="Times New Roman" w:cs="Times New Roman"/>
        </w:rPr>
        <w:t xml:space="preserve">, com </w:t>
      </w:r>
      <m:oMath>
        <m:r>
          <w:rPr>
            <w:rFonts w:ascii="Cambria Math" w:hAnsi="Cambria Math" w:cs="Times New Roman"/>
          </w:rPr>
          <m:t>x</m:t>
        </m:r>
      </m:oMath>
      <w:r w:rsidR="002C43E7">
        <w:rPr>
          <w:rFonts w:ascii="Times New Roman" w:hAnsi="Times New Roman" w:cs="Times New Roman"/>
        </w:rPr>
        <w:t xml:space="preserve"> em metros e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</m:oMath>
      <w:r w:rsidR="002C43E7">
        <w:rPr>
          <w:rFonts w:ascii="Times New Roman" w:hAnsi="Times New Roman" w:cs="Times New Roman"/>
        </w:rPr>
        <w:t xml:space="preserve"> em militeslas. Calcule a força sobre um segmento de </w:t>
      </w:r>
      <m:oMath>
        <m:r>
          <w:rPr>
            <w:rFonts w:ascii="Cambria Math" w:hAnsi="Cambria Math" w:cs="Times New Roman"/>
          </w:rPr>
          <m:t>2,0 m</m:t>
        </m:r>
      </m:oMath>
      <w:r w:rsidR="002C43E7">
        <w:rPr>
          <w:rFonts w:ascii="Times New Roman" w:hAnsi="Times New Roman" w:cs="Times New Roman"/>
        </w:rPr>
        <w:t xml:space="preserve"> de condutor que está situado entre </w:t>
      </w:r>
      <m:oMath>
        <m:r>
          <w:rPr>
            <w:rFonts w:ascii="Cambria Math" w:hAnsi="Cambria Math" w:cs="Times New Roman"/>
          </w:rPr>
          <m:t>x=1,0</m:t>
        </m:r>
      </m:oMath>
      <w:r w:rsidR="002C43E7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x=3,0 m</m:t>
        </m:r>
      </m:oMath>
      <w:r w:rsidR="002C43E7">
        <w:rPr>
          <w:rFonts w:ascii="Times New Roman" w:hAnsi="Times New Roman" w:cs="Times New Roman"/>
        </w:rPr>
        <w:t>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9A7832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53</w:t>
      </w:r>
      <w:r w:rsidR="009A7832">
        <w:rPr>
          <w:rFonts w:ascii="Times New Roman" w:hAnsi="Times New Roman" w:cs="Times New Roman"/>
          <w:b/>
        </w:rPr>
        <w:t>E</w:t>
      </w:r>
      <w:proofErr w:type="gramEnd"/>
      <w:r w:rsidR="009A7832">
        <w:rPr>
          <w:rFonts w:ascii="Times New Roman" w:hAnsi="Times New Roman" w:cs="Times New Roman"/>
          <w:b/>
        </w:rPr>
        <w:t>.</w:t>
      </w:r>
      <w:r w:rsidR="009A7832">
        <w:rPr>
          <w:rFonts w:ascii="Times New Roman" w:hAnsi="Times New Roman" w:cs="Times New Roman"/>
        </w:rPr>
        <w:t xml:space="preserve"> Uma bobina de corrente de uma só volta, transportando uma corrente de </w:t>
      </w:r>
      <m:oMath>
        <m:r>
          <w:rPr>
            <w:rFonts w:ascii="Cambria Math" w:hAnsi="Cambria Math" w:cs="Times New Roman"/>
          </w:rPr>
          <m:t>4,00 A</m:t>
        </m:r>
      </m:oMath>
      <w:r w:rsidR="009A7832">
        <w:rPr>
          <w:rFonts w:ascii="Times New Roman" w:hAnsi="Times New Roman" w:cs="Times New Roman"/>
        </w:rPr>
        <w:t xml:space="preserve">, tem a forma de um triângulo retângulo de lados </w:t>
      </w:r>
      <m:oMath>
        <m:r>
          <w:rPr>
            <w:rFonts w:ascii="Cambria Math" w:hAnsi="Cambria Math" w:cs="Times New Roman"/>
          </w:rPr>
          <m:t>50 cm</m:t>
        </m:r>
      </m:oMath>
      <w:r w:rsidR="009A7832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120 cm</m:t>
        </m:r>
      </m:oMath>
      <w:r w:rsidR="009A7832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130 cm</m:t>
        </m:r>
      </m:oMath>
      <w:r w:rsidR="009A7832">
        <w:rPr>
          <w:rFonts w:ascii="Times New Roman" w:hAnsi="Times New Roman" w:cs="Times New Roman"/>
        </w:rPr>
        <w:t xml:space="preserve">. A bobina é colocada num campo magnético uniforme de módulo </w:t>
      </w:r>
      <m:oMath>
        <m:r>
          <w:rPr>
            <w:rFonts w:ascii="Cambria Math" w:hAnsi="Cambria Math" w:cs="Times New Roman"/>
          </w:rPr>
          <m:t>75 mT</m:t>
        </m:r>
      </m:oMath>
      <w:r w:rsidR="009A7832">
        <w:rPr>
          <w:rFonts w:ascii="Times New Roman" w:hAnsi="Times New Roman" w:cs="Times New Roman"/>
        </w:rPr>
        <w:t xml:space="preserve"> e de direção</w:t>
      </w:r>
      <w:r w:rsidR="00685BA6">
        <w:rPr>
          <w:rFonts w:ascii="Times New Roman" w:hAnsi="Times New Roman" w:cs="Times New Roman"/>
        </w:rPr>
        <w:t xml:space="preserve"> paralela à corrente no lado de </w:t>
      </w:r>
      <m:oMath>
        <m:r>
          <w:rPr>
            <w:rFonts w:ascii="Cambria Math" w:hAnsi="Cambria Math" w:cs="Times New Roman"/>
          </w:rPr>
          <m:t>130 cm</m:t>
        </m:r>
      </m:oMath>
      <w:r w:rsidR="00685BA6">
        <w:rPr>
          <w:rFonts w:ascii="Times New Roman" w:hAnsi="Times New Roman" w:cs="Times New Roman"/>
        </w:rPr>
        <w:t xml:space="preserve"> da bobina. (a) Determine o módulo da força magnética que atua sobre cada um dos três lados da bobina. (b) Mostre que a força magnética total sobre a bobina é nula.</w:t>
      </w:r>
    </w:p>
    <w:p w:rsid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EF151C" w:rsidRPr="0063407E" w:rsidRDefault="00EF151C" w:rsidP="008A3E7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EF151C">
        <w:rPr>
          <w:rFonts w:ascii="Times New Roman" w:hAnsi="Times New Roman" w:cs="Times New Roman"/>
          <w:b/>
        </w:rPr>
        <w:t>67</w:t>
      </w:r>
      <w:r w:rsidR="0063407E">
        <w:rPr>
          <w:rFonts w:ascii="Times New Roman" w:hAnsi="Times New Roman" w:cs="Times New Roman"/>
          <w:b/>
        </w:rPr>
        <w:t>P</w:t>
      </w:r>
      <w:proofErr w:type="gramEnd"/>
      <w:r w:rsidRPr="00EF151C">
        <w:rPr>
          <w:rFonts w:ascii="Times New Roman" w:hAnsi="Times New Roman" w:cs="Times New Roman"/>
          <w:b/>
        </w:rPr>
        <w:t>.</w:t>
      </w:r>
      <w:r w:rsidR="0063407E">
        <w:rPr>
          <w:rFonts w:ascii="Times New Roman" w:hAnsi="Times New Roman" w:cs="Times New Roman"/>
        </w:rPr>
        <w:t xml:space="preserve"> Uma espira circular de arame, de raio </w:t>
      </w:r>
      <m:oMath>
        <m:r>
          <w:rPr>
            <w:rFonts w:ascii="Cambria Math" w:hAnsi="Cambria Math" w:cs="Times New Roman"/>
          </w:rPr>
          <m:t>8,0 cm</m:t>
        </m:r>
      </m:oMath>
      <w:r w:rsidR="0063407E">
        <w:rPr>
          <w:rFonts w:ascii="Times New Roman" w:hAnsi="Times New Roman" w:cs="Times New Roman"/>
        </w:rPr>
        <w:t xml:space="preserve">, transporta uma corrente de </w:t>
      </w:r>
      <m:oMath>
        <m:r>
          <w:rPr>
            <w:rFonts w:ascii="Cambria Math" w:hAnsi="Cambria Math" w:cs="Times New Roman"/>
          </w:rPr>
          <m:t>0,20 A</m:t>
        </m:r>
      </m:oMath>
      <w:r w:rsidR="0063407E">
        <w:rPr>
          <w:rFonts w:ascii="Times New Roman" w:hAnsi="Times New Roman" w:cs="Times New Roman"/>
        </w:rPr>
        <w:t xml:space="preserve">. Um vetor unitário, paralelo ao momento de dipolo </w:t>
      </w:r>
      <m:oMath>
        <m:r>
          <m:rPr>
            <m:sty m:val="bi"/>
          </m:rPr>
          <w:rPr>
            <w:rFonts w:ascii="Cambria Math" w:hAnsi="Cambria Math" w:cs="Times New Roman"/>
          </w:rPr>
          <m:t>μ</m:t>
        </m:r>
      </m:oMath>
      <w:r w:rsidR="0063407E">
        <w:rPr>
          <w:rFonts w:ascii="Times New Roman" w:hAnsi="Times New Roman" w:cs="Times New Roman"/>
        </w:rPr>
        <w:t xml:space="preserve"> da espira, é dado por </w:t>
      </w:r>
      <m:oMath>
        <m:r>
          <w:rPr>
            <w:rFonts w:ascii="Cambria Math" w:hAnsi="Cambria Math" w:cs="Times New Roman"/>
          </w:rPr>
          <m:t xml:space="preserve">0,60 </m:t>
        </m:r>
        <m:r>
          <m:rPr>
            <m:sty m:val="bi"/>
          </m:rPr>
          <w:rPr>
            <w:rFonts w:ascii="Cambria Math" w:hAnsi="Cambria Math" w:cs="Times New Roman"/>
          </w:rPr>
          <m:t>i</m:t>
        </m:r>
        <m:r>
          <w:rPr>
            <w:rFonts w:ascii="Cambria Math" w:hAnsi="Cambria Math" w:cs="Times New Roman"/>
          </w:rPr>
          <m:t xml:space="preserve">-0,80 </m:t>
        </m:r>
        <m:r>
          <m:rPr>
            <m:sty m:val="bi"/>
          </m:rPr>
          <w:rPr>
            <w:rFonts w:ascii="Cambria Math" w:hAnsi="Cambria Math" w:cs="Times New Roman"/>
          </w:rPr>
          <m:t>j</m:t>
        </m:r>
      </m:oMath>
      <w:r w:rsidR="0063407E">
        <w:rPr>
          <w:rFonts w:ascii="Times New Roman" w:hAnsi="Times New Roman" w:cs="Times New Roman"/>
        </w:rPr>
        <w:t xml:space="preserve">. A espira está imersa num campo magnético de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0,25 T</m:t>
            </m:r>
          </m:e>
        </m:d>
        <m:r>
          <w:rPr>
            <w:rFonts w:ascii="Cambria Math" w:hAnsi="Cambria Math" w:cs="Times New Roma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</w:rPr>
          <m:t>i</m:t>
        </m:r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0,30 T</m:t>
            </m:r>
          </m:e>
        </m:d>
        <m:r>
          <w:rPr>
            <w:rFonts w:ascii="Cambria Math" w:hAnsi="Cambria Math" w:cs="Times New Roma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</w:rPr>
          <m:t>k</m:t>
        </m:r>
      </m:oMath>
      <w:r w:rsidR="008E2532">
        <w:rPr>
          <w:rFonts w:ascii="Times New Roman" w:hAnsi="Times New Roman" w:cs="Times New Roman"/>
        </w:rPr>
        <w:t>. Determine (a) o torque sobre a espira (usando notação vetorial) e (b) a energia potencial magnética da espira.</w:t>
      </w:r>
    </w:p>
    <w:p w:rsidR="00EF151C" w:rsidRPr="00EF151C" w:rsidRDefault="00EF151C" w:rsidP="008A3E7B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674736" w:rsidRDefault="00674736" w:rsidP="00FF136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1C4F1B" w:rsidRDefault="001C4F1B" w:rsidP="00FF136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674736" w:rsidRPr="00C26E43" w:rsidRDefault="00707CC0" w:rsidP="00674736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</w:rPr>
      </w:pPr>
      <w:r w:rsidRPr="00C26E43">
        <w:rPr>
          <w:rFonts w:ascii="Times New Roman" w:hAnsi="Times New Roman" w:cs="Times New Roman"/>
          <w:b/>
          <w:i/>
          <w:sz w:val="20"/>
          <w:szCs w:val="20"/>
        </w:rPr>
        <w:t>Respostas</w:t>
      </w:r>
    </w:p>
    <w:p w:rsidR="009F1037" w:rsidRPr="00C26E43" w:rsidRDefault="00907764" w:rsidP="00674736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</w:rPr>
      </w:pPr>
      <w:r w:rsidRPr="00C26E43">
        <w:rPr>
          <w:rFonts w:ascii="Times New Roman" w:hAnsi="Times New Roman" w:cs="Times New Roman"/>
          <w:b/>
          <w:i/>
          <w:sz w:val="20"/>
          <w:szCs w:val="20"/>
        </w:rPr>
        <w:t>Capítulo 30</w:t>
      </w:r>
    </w:p>
    <w:p w:rsidR="00907764" w:rsidRPr="00C26E43" w:rsidRDefault="00E60A8D" w:rsidP="00E60A8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m:oMath>
        <m:r>
          <w:rPr>
            <w:rFonts w:ascii="Cambria Math" w:hAnsi="Times New Roman" w:cs="Times New Roman"/>
            <w:sz w:val="20"/>
            <w:szCs w:val="20"/>
          </w:rPr>
          <m:t xml:space="preserve"> </m:t>
        </m:r>
      </m:oMath>
      <w:r w:rsidR="008B5955" w:rsidRPr="00C26E43">
        <w:rPr>
          <w:rFonts w:ascii="Times New Roman" w:hAnsi="Times New Roman" w:cs="Times New Roman"/>
          <w:b/>
          <w:sz w:val="20"/>
          <w:szCs w:val="20"/>
        </w:rPr>
        <w:t>43.</w:t>
      </w:r>
      <w:r w:rsidR="00AA7CB0" w:rsidRPr="00C26E43">
        <w:rPr>
          <w:rFonts w:ascii="Times New Roman" w:hAnsi="Times New Roman" w:cs="Times New Roman"/>
          <w:sz w:val="20"/>
          <w:szCs w:val="20"/>
        </w:rPr>
        <w:t xml:space="preserve"> </w:t>
      </w:r>
      <w:r w:rsidR="008B5955" w:rsidRPr="00C26E43">
        <w:rPr>
          <w:rFonts w:ascii="Times New Roman" w:hAnsi="Times New Roman" w:cs="Times New Roman"/>
          <w:sz w:val="20"/>
          <w:szCs w:val="20"/>
        </w:rPr>
        <w:t>Caso (b).</w:t>
      </w:r>
      <w:r w:rsidR="008B5955" w:rsidRPr="00C26E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46. </w:t>
      </w:r>
      <w:r w:rsidRPr="00C26E43">
        <w:rPr>
          <w:rFonts w:ascii="Times New Roman" w:eastAsiaTheme="minorEastAsia" w:hAnsi="Times New Roman" w:cs="Times New Roman"/>
          <w:sz w:val="20"/>
          <w:szCs w:val="20"/>
        </w:rPr>
        <w:t>i = 0,467 A, da esquerda para a direita.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5955" w:rsidRPr="00C26E43">
        <w:rPr>
          <w:rFonts w:ascii="Times New Roman" w:hAnsi="Times New Roman" w:cs="Times New Roman"/>
          <w:b/>
          <w:sz w:val="20"/>
          <w:szCs w:val="20"/>
        </w:rPr>
        <w:t>47.</w:t>
      </w:r>
      <w:r w:rsidR="00AA7CB0" w:rsidRPr="00C26E43">
        <w:rPr>
          <w:rFonts w:ascii="Times New Roman" w:hAnsi="Times New Roman" w:cs="Times New Roman"/>
          <w:b/>
          <w:sz w:val="20"/>
          <w:szCs w:val="20"/>
        </w:rPr>
        <w:t xml:space="preserve"> </w:t>
      </w:r>
      <m:oMath>
        <m:r>
          <w:rPr>
            <w:rFonts w:ascii="Cambria Math" w:hAnsi="Times New Roman" w:cs="Times New Roman"/>
            <w:sz w:val="20"/>
            <w:szCs w:val="20"/>
          </w:rPr>
          <m:t>–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Times New Roman" w:cs="Times New Roman"/>
                <w:sz w:val="20"/>
                <w:szCs w:val="20"/>
              </w:rPr>
              <m:t>2,5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×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Times New Roman" w:hAnsi="Times New Roman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</m:d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j</m:t>
        </m:r>
        <m:r>
          <w:rPr>
            <w:rFonts w:ascii="Cambria Math" w:hAnsi="Times New Roman" w:cs="Times New Roman"/>
            <w:sz w:val="20"/>
            <w:szCs w:val="20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Times New Roman" w:cs="Times New Roman"/>
                <w:sz w:val="20"/>
                <w:szCs w:val="20"/>
              </w:rPr>
              <m:t>0,75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×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Times New Roman" w:hAnsi="Times New Roman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</m:d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k</m:t>
        </m:r>
      </m:oMath>
      <w:r w:rsidR="008B5955" w:rsidRPr="00C26E43">
        <w:rPr>
          <w:rFonts w:ascii="Times New Roman" w:hAnsi="Times New Roman" w:cs="Times New Roman"/>
          <w:sz w:val="20"/>
          <w:szCs w:val="20"/>
        </w:rPr>
        <w:t xml:space="preserve">. </w:t>
      </w:r>
      <w:r w:rsidRPr="00C26E43">
        <w:rPr>
          <w:rFonts w:ascii="Times New Roman" w:hAnsi="Times New Roman" w:cs="Times New Roman"/>
          <w:b/>
          <w:sz w:val="20"/>
          <w:szCs w:val="20"/>
        </w:rPr>
        <w:t>48.</w:t>
      </w:r>
      <w:r w:rsidRPr="00C26E43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=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idB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m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t</m:t>
        </m:r>
      </m:oMath>
      <w:r w:rsidRPr="00C26E4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C26E43">
        <w:rPr>
          <w:rFonts w:ascii="Times New Roman" w:eastAsiaTheme="minorEastAsia" w:hAnsi="Times New Roman" w:cs="Times New Roman"/>
          <w:b/>
          <w:sz w:val="20"/>
          <w:szCs w:val="20"/>
        </w:rPr>
        <w:t>50.</w:t>
      </w:r>
      <w:r w:rsidRPr="00C26E4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F</m:t>
            </m:r>
          </m:e>
        </m:acc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=3,2 </m:t>
        </m:r>
        <m:r>
          <w:rPr>
            <w:rFonts w:ascii="Cambria Math" w:eastAsiaTheme="minorEastAsia" w:hAnsi="Cambria Math" w:cs="Times New Roman"/>
            <w:sz w:val="20"/>
            <w:szCs w:val="20"/>
          </w:rPr>
          <m:t>x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1</m:t>
            </m:r>
          </m:sup>
        </m:sSup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Times New Roman"/>
            <w:sz w:val="20"/>
            <w:szCs w:val="20"/>
          </w:rPr>
          <m:t>N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K</m:t>
            </m:r>
          </m:e>
        </m:acc>
      </m:oMath>
      <w:r w:rsidRPr="00C26E43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AA7CB0" w:rsidRPr="00C26E43">
        <w:rPr>
          <w:rFonts w:ascii="Times New Roman" w:hAnsi="Times New Roman" w:cs="Times New Roman"/>
          <w:b/>
          <w:sz w:val="20"/>
          <w:szCs w:val="20"/>
        </w:rPr>
        <w:t>53</w:t>
      </w:r>
      <w:r w:rsidR="008B5955" w:rsidRPr="00C26E43">
        <w:rPr>
          <w:rFonts w:ascii="Times New Roman" w:hAnsi="Times New Roman" w:cs="Times New Roman"/>
          <w:b/>
          <w:sz w:val="20"/>
          <w:szCs w:val="20"/>
        </w:rPr>
        <w:t>.</w:t>
      </w:r>
      <w:r w:rsidR="00AA7CB0" w:rsidRPr="00C26E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5955" w:rsidRPr="00C26E43">
        <w:rPr>
          <w:rFonts w:ascii="Times New Roman" w:hAnsi="Times New Roman" w:cs="Times New Roman"/>
          <w:sz w:val="20"/>
          <w:szCs w:val="20"/>
        </w:rPr>
        <w:t xml:space="preserve">(a) </w:t>
      </w:r>
      <m:oMath>
        <m:r>
          <w:rPr>
            <w:rFonts w:ascii="Cambria Math" w:hAnsi="Times New Roman" w:cs="Times New Roman"/>
            <w:sz w:val="20"/>
            <w:szCs w:val="20"/>
          </w:rPr>
          <m:t>0</m:t>
        </m:r>
      </m:oMath>
      <w:r w:rsidR="008B5955" w:rsidRPr="00C26E43">
        <w:rPr>
          <w:rFonts w:ascii="Times New Roman" w:hAnsi="Times New Roman" w:cs="Times New Roman"/>
          <w:sz w:val="20"/>
          <w:szCs w:val="20"/>
        </w:rPr>
        <w:t xml:space="preserve">; </w:t>
      </w:r>
      <m:oMath>
        <m:r>
          <w:ins w:id="0" w:author="Marcio" w:date="2015-06-16T08:02:00Z">
            <w:rPr>
              <w:rFonts w:ascii="Cambria Math" w:hAnsi="Cambria Math" w:cs="Times New Roman"/>
              <w:sz w:val="20"/>
              <w:szCs w:val="20"/>
            </w:rPr>
            <m:t>0,1</m:t>
          </w:ins>
        </m:r>
        <m:r>
          <w:ins w:id="1" w:author="Marcio" w:date="2015-06-16T08:02:00Z">
            <w:rPr>
              <w:rFonts w:ascii="Cambria Math" w:hAnsi="Times New Roman" w:cs="Times New Roman"/>
              <w:sz w:val="20"/>
              <w:szCs w:val="20"/>
            </w:rPr>
            <m:t xml:space="preserve">38 </m:t>
          </w:ins>
        </m:r>
        <m:r>
          <w:ins w:id="2" w:author="Marcio" w:date="2015-06-16T08:02:00Z">
            <w:rPr>
              <w:rFonts w:ascii="Cambria Math" w:hAnsi="Cambria Math" w:cs="Times New Roman"/>
              <w:sz w:val="20"/>
              <w:szCs w:val="20"/>
            </w:rPr>
            <m:t>N</m:t>
          </w:ins>
        </m:r>
        <m:r>
          <w:del w:id="3" w:author="Marcio" w:date="2015-06-16T08:02:00Z">
            <w:rPr>
              <w:rFonts w:ascii="Cambria Math" w:hAnsi="Times New Roman" w:cs="Times New Roman"/>
              <w:sz w:val="20"/>
              <w:szCs w:val="20"/>
            </w:rPr>
            <m:t xml:space="preserve">1,38 </m:t>
          </w:del>
        </m:r>
        <m:r>
          <w:del w:id="4" w:author="Marcio" w:date="2015-06-16T08:02:00Z">
            <w:rPr>
              <w:rFonts w:ascii="Cambria Math" w:hAnsi="Cambria Math" w:cs="Times New Roman"/>
              <w:sz w:val="20"/>
              <w:szCs w:val="20"/>
            </w:rPr>
            <m:t>mN</m:t>
          </w:del>
        </m:r>
      </m:oMath>
      <w:del w:id="5" w:author="Marcio" w:date="2015-06-16T08:02:00Z">
        <w:r w:rsidR="008B5955" w:rsidRPr="00C26E43" w:rsidDel="005E7418">
          <w:rPr>
            <w:rFonts w:ascii="Times New Roman" w:hAnsi="Times New Roman" w:cs="Times New Roman"/>
            <w:sz w:val="20"/>
            <w:szCs w:val="20"/>
          </w:rPr>
          <w:delText>;</w:delText>
        </w:r>
      </w:del>
      <w:r w:rsidR="008B5955" w:rsidRPr="00C26E43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ins w:id="6" w:author="Marcio" w:date="2015-06-16T08:02:00Z">
            <w:rPr>
              <w:rFonts w:ascii="Cambria Math" w:hAnsi="Cambria Math" w:cs="Times New Roman"/>
              <w:sz w:val="20"/>
              <w:szCs w:val="20"/>
            </w:rPr>
            <m:t>0,1</m:t>
          </w:ins>
        </m:r>
        <m:r>
          <w:ins w:id="7" w:author="Marcio" w:date="2015-06-16T08:02:00Z">
            <w:rPr>
              <w:rFonts w:ascii="Cambria Math" w:hAnsi="Times New Roman" w:cs="Times New Roman"/>
              <w:sz w:val="20"/>
              <w:szCs w:val="20"/>
            </w:rPr>
            <m:t xml:space="preserve">38 </m:t>
          </w:ins>
        </m:r>
        <m:r>
          <w:ins w:id="8" w:author="Marcio" w:date="2015-06-16T08:02:00Z">
            <w:rPr>
              <w:rFonts w:ascii="Cambria Math" w:hAnsi="Cambria Math" w:cs="Times New Roman"/>
              <w:sz w:val="20"/>
              <w:szCs w:val="20"/>
            </w:rPr>
            <m:t>N</m:t>
          </w:ins>
        </m:r>
        <m:r>
          <w:del w:id="9" w:author="Marcio" w:date="2015-06-16T08:02:00Z">
            <w:rPr>
              <w:rFonts w:ascii="Cambria Math" w:hAnsi="Times New Roman" w:cs="Times New Roman"/>
              <w:sz w:val="20"/>
              <w:szCs w:val="20"/>
            </w:rPr>
            <m:t xml:space="preserve">1,38 </m:t>
          </w:del>
        </m:r>
        <m:r>
          <w:del w:id="10" w:author="Marcio" w:date="2015-06-16T08:02:00Z">
            <w:rPr>
              <w:rFonts w:ascii="Cambria Math" w:hAnsi="Cambria Math" w:cs="Times New Roman"/>
              <w:sz w:val="20"/>
              <w:szCs w:val="20"/>
            </w:rPr>
            <m:t>mN</m:t>
          </w:del>
        </m:r>
      </m:oMath>
      <w:del w:id="11" w:author="Marcio" w:date="2015-06-16T08:02:00Z">
        <w:r w:rsidR="008B5955" w:rsidRPr="00C26E43" w:rsidDel="005E7418">
          <w:rPr>
            <w:rFonts w:ascii="Times New Roman" w:hAnsi="Times New Roman" w:cs="Times New Roman"/>
            <w:sz w:val="20"/>
            <w:szCs w:val="20"/>
          </w:rPr>
          <w:delText>.</w:delText>
        </w:r>
      </w:del>
      <w:bookmarkStart w:id="12" w:name="_GoBack"/>
      <w:bookmarkEnd w:id="12"/>
      <w:r w:rsidR="00AA7CB0" w:rsidRPr="00C26E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6E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7CB0" w:rsidRPr="00C26E43">
        <w:rPr>
          <w:rFonts w:ascii="Times New Roman" w:hAnsi="Times New Roman" w:cs="Times New Roman"/>
          <w:b/>
          <w:sz w:val="20"/>
          <w:szCs w:val="20"/>
        </w:rPr>
        <w:t>67.</w:t>
      </w:r>
      <w:r w:rsidR="008B5955" w:rsidRPr="00C26E43">
        <w:rPr>
          <w:rFonts w:ascii="Times New Roman" w:hAnsi="Times New Roman" w:cs="Times New Roman"/>
          <w:sz w:val="20"/>
          <w:szCs w:val="20"/>
        </w:rPr>
        <w:t xml:space="preserve"> (a) </w:t>
      </w:r>
      <m:oMath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Times New Roman" w:cs="Times New Roman"/>
                <w:sz w:val="20"/>
                <w:szCs w:val="20"/>
              </w:rPr>
              <m:t>8,0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×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Times New Roman" w:hAnsi="Times New Roman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Nm</m:t>
            </m:r>
          </m:e>
        </m:d>
        <m:r>
          <w:rPr>
            <w:rFonts w:ascii="Cambria Math" w:hAnsi="Times New Roman" w:cs="Times New Roman"/>
            <w:sz w:val="20"/>
            <w:szCs w:val="20"/>
          </w:rPr>
          <m:t>·</m:t>
        </m:r>
        <w:proofErr w:type="gramStart"/>
        <m:r>
          <w:rPr>
            <w:rFonts w:ascii="Cambria Math" w:hAnsi="Times New Roman" w:cs="Times New Roman"/>
            <w:sz w:val="20"/>
            <w:szCs w:val="20"/>
          </w:rPr>
          <m:t>(</m:t>
        </m:r>
        <w:proofErr w:type="gramEnd"/>
        <m:r>
          <w:rPr>
            <w:rFonts w:ascii="Cambria Math" w:hAnsi="Times New Roman" w:cs="Times New Roman"/>
            <w:sz w:val="20"/>
            <w:szCs w:val="20"/>
          </w:rPr>
          <m:t>-</m:t>
        </m:r>
        <m:r>
          <w:rPr>
            <w:rFonts w:ascii="Cambria Math" w:hAnsi="Times New Roman" w:cs="Times New Roman"/>
            <w:sz w:val="20"/>
            <w:szCs w:val="20"/>
          </w:rPr>
          <m:t>1,2</m:t>
        </m:r>
        <m:r>
          <w:rPr>
            <w:rFonts w:ascii="Cambria Math" w:hAnsi="Cambria Math" w:cs="Times New Roman"/>
            <w:sz w:val="20"/>
            <w:szCs w:val="20"/>
          </w:rPr>
          <m:t>i</m:t>
        </m:r>
        <m:r>
          <w:rPr>
            <w:rFonts w:ascii="Times New Roman" w:hAnsi="Times New Roman" w:cs="Times New Roman"/>
            <w:sz w:val="20"/>
            <w:szCs w:val="20"/>
          </w:rPr>
          <m:t>-</m:t>
        </m:r>
        <m:r>
          <w:rPr>
            <w:rFonts w:ascii="Cambria Math" w:hAnsi="Times New Roman" w:cs="Times New Roman"/>
            <w:sz w:val="20"/>
            <w:szCs w:val="20"/>
          </w:rPr>
          <m:t>0,90</m:t>
        </m:r>
        <m:r>
          <w:rPr>
            <w:rFonts w:ascii="Cambria Math" w:hAnsi="Cambria Math" w:cs="Times New Roman"/>
            <w:sz w:val="20"/>
            <w:szCs w:val="20"/>
          </w:rPr>
          <m:t>j</m:t>
        </m:r>
        <m:r>
          <w:rPr>
            <w:rFonts w:ascii="Cambria Math" w:hAnsi="Times New Roman" w:cs="Times New Roman"/>
            <w:sz w:val="20"/>
            <w:szCs w:val="20"/>
          </w:rPr>
          <m:t>+1,0</m:t>
        </m:r>
        <m:r>
          <w:rPr>
            <w:rFonts w:ascii="Cambria Math" w:hAnsi="Cambria Math" w:cs="Times New Roman"/>
            <w:sz w:val="20"/>
            <w:szCs w:val="20"/>
          </w:rPr>
          <m:t>k</m:t>
        </m:r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="008B5955" w:rsidRPr="00C26E43">
        <w:rPr>
          <w:rFonts w:ascii="Times New Roman" w:hAnsi="Times New Roman" w:cs="Times New Roman"/>
          <w:sz w:val="20"/>
          <w:szCs w:val="20"/>
        </w:rPr>
        <w:t xml:space="preserve">. (b) </w:t>
      </w:r>
      <m:oMath>
        <m:r>
          <w:rPr>
            <w:rFonts w:ascii="Times New Roman" w:hAnsi="Times New Roman" w:cs="Times New Roman"/>
            <w:sz w:val="20"/>
            <w:szCs w:val="20"/>
          </w:rPr>
          <m:t>-</m:t>
        </m:r>
        <m:r>
          <w:rPr>
            <w:rFonts w:ascii="Cambria Math" w:hAnsi="Times New Roman" w:cs="Times New Roman"/>
            <w:sz w:val="20"/>
            <w:szCs w:val="20"/>
          </w:rPr>
          <m:t>6,0</m:t>
        </m:r>
        <m:r>
          <w:rPr>
            <w:rFonts w:ascii="Cambria Math" w:hAnsi="Times New Roman" w:cs="Times New Roman"/>
            <w:sz w:val="20"/>
            <w:szCs w:val="20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 w:cs="Times New Roman"/>
                <w:sz w:val="20"/>
                <w:szCs w:val="20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J</m:t>
        </m:r>
      </m:oMath>
      <w:r w:rsidR="008B5955" w:rsidRPr="00C26E43">
        <w:rPr>
          <w:rFonts w:ascii="Times New Roman" w:hAnsi="Times New Roman" w:cs="Times New Roman"/>
          <w:sz w:val="20"/>
          <w:szCs w:val="20"/>
        </w:rPr>
        <w:t>.</w:t>
      </w:r>
    </w:p>
    <w:p w:rsidR="009F1037" w:rsidRPr="00C26E43" w:rsidRDefault="009F1037" w:rsidP="008B5955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49109A" w:rsidRPr="00C26E43" w:rsidRDefault="0049109A" w:rsidP="00DF1EC7">
      <w:pPr>
        <w:pStyle w:val="NoSpacing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</w:p>
    <w:sectPr w:rsidR="0049109A" w:rsidRPr="00C26E43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75" w:rsidRDefault="00A74875" w:rsidP="00DF1EC7">
      <w:pPr>
        <w:spacing w:after="0" w:line="240" w:lineRule="auto"/>
      </w:pPr>
      <w:r>
        <w:separator/>
      </w:r>
    </w:p>
  </w:endnote>
  <w:endnote w:type="continuationSeparator" w:id="0">
    <w:p w:rsidR="00A74875" w:rsidRDefault="00A74875" w:rsidP="00D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75" w:rsidRDefault="00A74875" w:rsidP="00DF1EC7">
      <w:pPr>
        <w:spacing w:after="0" w:line="240" w:lineRule="auto"/>
      </w:pPr>
      <w:r>
        <w:separator/>
      </w:r>
    </w:p>
  </w:footnote>
  <w:footnote w:type="continuationSeparator" w:id="0">
    <w:p w:rsidR="00A74875" w:rsidRDefault="00A74875" w:rsidP="00DF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F88"/>
    <w:rsid w:val="00022673"/>
    <w:rsid w:val="00023F94"/>
    <w:rsid w:val="00025F37"/>
    <w:rsid w:val="00053F79"/>
    <w:rsid w:val="000648F4"/>
    <w:rsid w:val="00076A94"/>
    <w:rsid w:val="000869D1"/>
    <w:rsid w:val="00095054"/>
    <w:rsid w:val="000A0C88"/>
    <w:rsid w:val="000A5A8F"/>
    <w:rsid w:val="000A752A"/>
    <w:rsid w:val="000B6DA1"/>
    <w:rsid w:val="000C4781"/>
    <w:rsid w:val="000C5408"/>
    <w:rsid w:val="00105EFC"/>
    <w:rsid w:val="00120B33"/>
    <w:rsid w:val="001263BB"/>
    <w:rsid w:val="00133F5D"/>
    <w:rsid w:val="001372CE"/>
    <w:rsid w:val="00140A30"/>
    <w:rsid w:val="001543BA"/>
    <w:rsid w:val="00157215"/>
    <w:rsid w:val="001608C1"/>
    <w:rsid w:val="00166723"/>
    <w:rsid w:val="001829F1"/>
    <w:rsid w:val="00187F88"/>
    <w:rsid w:val="001B0EF0"/>
    <w:rsid w:val="001C4F1B"/>
    <w:rsid w:val="001F290A"/>
    <w:rsid w:val="00214F95"/>
    <w:rsid w:val="00217280"/>
    <w:rsid w:val="00223FFC"/>
    <w:rsid w:val="00246582"/>
    <w:rsid w:val="002611E8"/>
    <w:rsid w:val="002647FC"/>
    <w:rsid w:val="00283A67"/>
    <w:rsid w:val="00285E4D"/>
    <w:rsid w:val="002920AB"/>
    <w:rsid w:val="002A3ED6"/>
    <w:rsid w:val="002B5D65"/>
    <w:rsid w:val="002C43E7"/>
    <w:rsid w:val="002F5ED4"/>
    <w:rsid w:val="00310530"/>
    <w:rsid w:val="00316C18"/>
    <w:rsid w:val="00324622"/>
    <w:rsid w:val="00326C3A"/>
    <w:rsid w:val="00335E1E"/>
    <w:rsid w:val="00387626"/>
    <w:rsid w:val="00392860"/>
    <w:rsid w:val="00394D42"/>
    <w:rsid w:val="003A3C9F"/>
    <w:rsid w:val="003A4E64"/>
    <w:rsid w:val="003B2936"/>
    <w:rsid w:val="003C1AC9"/>
    <w:rsid w:val="003C6395"/>
    <w:rsid w:val="003D7D81"/>
    <w:rsid w:val="003E5DF2"/>
    <w:rsid w:val="00400C0C"/>
    <w:rsid w:val="00402677"/>
    <w:rsid w:val="00406873"/>
    <w:rsid w:val="00442381"/>
    <w:rsid w:val="0049109A"/>
    <w:rsid w:val="004A69B4"/>
    <w:rsid w:val="004B2461"/>
    <w:rsid w:val="004B4D59"/>
    <w:rsid w:val="004C2ECF"/>
    <w:rsid w:val="004D748A"/>
    <w:rsid w:val="004E0BE6"/>
    <w:rsid w:val="004E56E6"/>
    <w:rsid w:val="004E6AFE"/>
    <w:rsid w:val="004F49F2"/>
    <w:rsid w:val="004F646F"/>
    <w:rsid w:val="005149AA"/>
    <w:rsid w:val="00525745"/>
    <w:rsid w:val="005332C6"/>
    <w:rsid w:val="00542619"/>
    <w:rsid w:val="00576F97"/>
    <w:rsid w:val="0058254B"/>
    <w:rsid w:val="00590891"/>
    <w:rsid w:val="005B187D"/>
    <w:rsid w:val="005B32F6"/>
    <w:rsid w:val="005B4BE4"/>
    <w:rsid w:val="005C3047"/>
    <w:rsid w:val="005C3C13"/>
    <w:rsid w:val="005D5AC2"/>
    <w:rsid w:val="005E0F26"/>
    <w:rsid w:val="005E2283"/>
    <w:rsid w:val="005E7418"/>
    <w:rsid w:val="006028D3"/>
    <w:rsid w:val="006034A6"/>
    <w:rsid w:val="006071CB"/>
    <w:rsid w:val="00620570"/>
    <w:rsid w:val="0063407E"/>
    <w:rsid w:val="00636A13"/>
    <w:rsid w:val="00660720"/>
    <w:rsid w:val="00674736"/>
    <w:rsid w:val="00685BA6"/>
    <w:rsid w:val="00687E1B"/>
    <w:rsid w:val="006A0679"/>
    <w:rsid w:val="006A2D62"/>
    <w:rsid w:val="006B0041"/>
    <w:rsid w:val="006B1446"/>
    <w:rsid w:val="006B6612"/>
    <w:rsid w:val="006C0D0D"/>
    <w:rsid w:val="006D3C54"/>
    <w:rsid w:val="006E09F3"/>
    <w:rsid w:val="006E78C4"/>
    <w:rsid w:val="0070058F"/>
    <w:rsid w:val="00706A93"/>
    <w:rsid w:val="00707CC0"/>
    <w:rsid w:val="0071259D"/>
    <w:rsid w:val="0071582F"/>
    <w:rsid w:val="0072078D"/>
    <w:rsid w:val="007231AB"/>
    <w:rsid w:val="007415D7"/>
    <w:rsid w:val="00756B79"/>
    <w:rsid w:val="007857BF"/>
    <w:rsid w:val="007857F2"/>
    <w:rsid w:val="0079156A"/>
    <w:rsid w:val="007934A5"/>
    <w:rsid w:val="007B1568"/>
    <w:rsid w:val="007C40F7"/>
    <w:rsid w:val="007C586C"/>
    <w:rsid w:val="007D63B4"/>
    <w:rsid w:val="007E526F"/>
    <w:rsid w:val="007F302E"/>
    <w:rsid w:val="007F5AD7"/>
    <w:rsid w:val="008029B7"/>
    <w:rsid w:val="008049E0"/>
    <w:rsid w:val="00814D04"/>
    <w:rsid w:val="00834CAC"/>
    <w:rsid w:val="0086382C"/>
    <w:rsid w:val="00874D94"/>
    <w:rsid w:val="008875DD"/>
    <w:rsid w:val="00891323"/>
    <w:rsid w:val="008A3E7B"/>
    <w:rsid w:val="008B4E5E"/>
    <w:rsid w:val="008B5955"/>
    <w:rsid w:val="008C34FF"/>
    <w:rsid w:val="008D1151"/>
    <w:rsid w:val="008E2532"/>
    <w:rsid w:val="008E45A5"/>
    <w:rsid w:val="00907764"/>
    <w:rsid w:val="00926E73"/>
    <w:rsid w:val="00936914"/>
    <w:rsid w:val="009428FF"/>
    <w:rsid w:val="009501F6"/>
    <w:rsid w:val="0096746D"/>
    <w:rsid w:val="00984178"/>
    <w:rsid w:val="00984D4E"/>
    <w:rsid w:val="00987BFE"/>
    <w:rsid w:val="00990591"/>
    <w:rsid w:val="009A1FA8"/>
    <w:rsid w:val="009A7832"/>
    <w:rsid w:val="009B6C76"/>
    <w:rsid w:val="009C5235"/>
    <w:rsid w:val="009F1037"/>
    <w:rsid w:val="009F11E0"/>
    <w:rsid w:val="00A025A0"/>
    <w:rsid w:val="00A52C3A"/>
    <w:rsid w:val="00A54FBE"/>
    <w:rsid w:val="00A63303"/>
    <w:rsid w:val="00A63A8B"/>
    <w:rsid w:val="00A65F86"/>
    <w:rsid w:val="00A678BC"/>
    <w:rsid w:val="00A67B52"/>
    <w:rsid w:val="00A71279"/>
    <w:rsid w:val="00A74875"/>
    <w:rsid w:val="00A92D31"/>
    <w:rsid w:val="00AA7BC7"/>
    <w:rsid w:val="00AA7CB0"/>
    <w:rsid w:val="00AB72F3"/>
    <w:rsid w:val="00AF7086"/>
    <w:rsid w:val="00AF7385"/>
    <w:rsid w:val="00B018DB"/>
    <w:rsid w:val="00B073D8"/>
    <w:rsid w:val="00B11A09"/>
    <w:rsid w:val="00B206F3"/>
    <w:rsid w:val="00B41863"/>
    <w:rsid w:val="00B6139C"/>
    <w:rsid w:val="00B679FC"/>
    <w:rsid w:val="00B7002E"/>
    <w:rsid w:val="00B70EFE"/>
    <w:rsid w:val="00B859F4"/>
    <w:rsid w:val="00BA7DD7"/>
    <w:rsid w:val="00BB309C"/>
    <w:rsid w:val="00BD6236"/>
    <w:rsid w:val="00C26E43"/>
    <w:rsid w:val="00C45FF3"/>
    <w:rsid w:val="00C5024C"/>
    <w:rsid w:val="00C52E94"/>
    <w:rsid w:val="00C61D04"/>
    <w:rsid w:val="00C770A6"/>
    <w:rsid w:val="00C86CB6"/>
    <w:rsid w:val="00CA69B3"/>
    <w:rsid w:val="00CA7CB7"/>
    <w:rsid w:val="00CD758B"/>
    <w:rsid w:val="00CE267A"/>
    <w:rsid w:val="00CE5964"/>
    <w:rsid w:val="00D24D86"/>
    <w:rsid w:val="00D30707"/>
    <w:rsid w:val="00D40BC0"/>
    <w:rsid w:val="00D437E5"/>
    <w:rsid w:val="00D51E62"/>
    <w:rsid w:val="00D52D14"/>
    <w:rsid w:val="00D62688"/>
    <w:rsid w:val="00D86DA8"/>
    <w:rsid w:val="00D9634C"/>
    <w:rsid w:val="00DA2662"/>
    <w:rsid w:val="00DC3C11"/>
    <w:rsid w:val="00DC4956"/>
    <w:rsid w:val="00DF1EC7"/>
    <w:rsid w:val="00E010D8"/>
    <w:rsid w:val="00E04DFF"/>
    <w:rsid w:val="00E12E66"/>
    <w:rsid w:val="00E138C0"/>
    <w:rsid w:val="00E31F04"/>
    <w:rsid w:val="00E41BEB"/>
    <w:rsid w:val="00E47AC3"/>
    <w:rsid w:val="00E60A8D"/>
    <w:rsid w:val="00E71264"/>
    <w:rsid w:val="00E768D4"/>
    <w:rsid w:val="00E76C25"/>
    <w:rsid w:val="00E94AD6"/>
    <w:rsid w:val="00E9713D"/>
    <w:rsid w:val="00EA1E1D"/>
    <w:rsid w:val="00EB204B"/>
    <w:rsid w:val="00EC46D1"/>
    <w:rsid w:val="00ED52AD"/>
    <w:rsid w:val="00EE1A35"/>
    <w:rsid w:val="00EE7AFC"/>
    <w:rsid w:val="00EF151C"/>
    <w:rsid w:val="00EF2E57"/>
    <w:rsid w:val="00F0150F"/>
    <w:rsid w:val="00F027DD"/>
    <w:rsid w:val="00F14055"/>
    <w:rsid w:val="00F3261A"/>
    <w:rsid w:val="00F32808"/>
    <w:rsid w:val="00F33DF5"/>
    <w:rsid w:val="00F47A10"/>
    <w:rsid w:val="00F7370E"/>
    <w:rsid w:val="00F84441"/>
    <w:rsid w:val="00FA06C6"/>
    <w:rsid w:val="00FA30E1"/>
    <w:rsid w:val="00FB4A1F"/>
    <w:rsid w:val="00FD7986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E60A8D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EC7"/>
  </w:style>
  <w:style w:type="paragraph" w:styleId="Footer">
    <w:name w:val="footer"/>
    <w:basedOn w:val="Normal"/>
    <w:link w:val="FooterChar"/>
    <w:uiPriority w:val="99"/>
    <w:semiHidden/>
    <w:unhideWhenUsed/>
    <w:rsid w:val="00DF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8F95-6D63-4063-9842-F316BDBE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7</cp:revision>
  <dcterms:created xsi:type="dcterms:W3CDTF">2013-07-08T21:06:00Z</dcterms:created>
  <dcterms:modified xsi:type="dcterms:W3CDTF">2015-06-16T11:02:00Z</dcterms:modified>
</cp:coreProperties>
</file>